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03F" w:rsidRPr="00F115C3" w:rsidRDefault="00AA203F">
      <w:pPr>
        <w:pStyle w:val="10"/>
        <w:rPr>
          <w:snapToGrid w:val="0"/>
          <w:lang w:eastAsia="ja-JP"/>
        </w:rPr>
      </w:pPr>
      <w:r>
        <w:t>I</w:t>
      </w:r>
      <w:r w:rsidRPr="00AD4582">
        <w:rPr>
          <w:rFonts w:eastAsia="ＭＳ 明朝" w:hint="eastAsia"/>
          <w:lang w:eastAsia="ja-JP"/>
        </w:rPr>
        <w:t>WRIS</w:t>
      </w:r>
      <w:r>
        <w:rPr>
          <w:rFonts w:eastAsia="ＭＳ 明朝" w:hint="eastAsia"/>
          <w:lang w:eastAsia="ja-JP"/>
        </w:rPr>
        <w:t>20</w:t>
      </w:r>
      <w:r w:rsidR="007814CC">
        <w:rPr>
          <w:rFonts w:eastAsia="ＭＳ 明朝" w:hint="eastAsia"/>
          <w:lang w:eastAsia="ja-JP"/>
        </w:rPr>
        <w:t>2</w:t>
      </w:r>
      <w:r w:rsidR="00DD695E">
        <w:rPr>
          <w:rFonts w:eastAsia="ＭＳ 明朝" w:hint="eastAsia"/>
          <w:lang w:eastAsia="ja-JP"/>
        </w:rPr>
        <w:t>3</w:t>
      </w:r>
      <w:bookmarkStart w:id="0" w:name="_GoBack"/>
      <w:bookmarkEnd w:id="0"/>
      <w:r w:rsidR="009C706F">
        <w:t xml:space="preserve"> </w:t>
      </w:r>
      <w:r w:rsidRPr="00F115C3">
        <w:t>Proceedings – Instructions for Authors</w:t>
      </w:r>
      <w:r w:rsidRPr="00F115C3">
        <w:rPr>
          <w:snapToGrid w:val="0"/>
          <w:lang w:eastAsia="ja-JP"/>
        </w:rPr>
        <w:t xml:space="preserve"> </w:t>
      </w:r>
    </w:p>
    <w:p w:rsidR="00AA203F" w:rsidRPr="00F115C3" w:rsidRDefault="00AA203F">
      <w:pPr>
        <w:pStyle w:val="author"/>
        <w:rPr>
          <w:snapToGrid w:val="0"/>
          <w:vertAlign w:val="superscript"/>
          <w:lang w:eastAsia="en-US"/>
        </w:rPr>
      </w:pPr>
      <w:proofErr w:type="spellStart"/>
      <w:r w:rsidRPr="00F115C3">
        <w:t>A</w:t>
      </w:r>
      <w:r w:rsidRPr="00F115C3">
        <w:rPr>
          <w:rFonts w:eastAsia="ＭＳ 明朝" w:hint="eastAsia"/>
          <w:lang w:eastAsia="ja-JP"/>
        </w:rPr>
        <w:t>bc</w:t>
      </w:r>
      <w:proofErr w:type="spellEnd"/>
      <w:r w:rsidRPr="00F115C3">
        <w:t xml:space="preserve"> Firstauthor</w:t>
      </w:r>
      <w:r w:rsidRPr="00F115C3">
        <w:rPr>
          <w:vertAlign w:val="superscript"/>
        </w:rPr>
        <w:t>1</w:t>
      </w:r>
      <w:r w:rsidRPr="00F115C3">
        <w:t xml:space="preserve">, </w:t>
      </w:r>
      <w:proofErr w:type="spellStart"/>
      <w:r w:rsidRPr="00F115C3">
        <w:rPr>
          <w:rFonts w:eastAsia="ＭＳ 明朝" w:hint="eastAsia"/>
          <w:lang w:eastAsia="ja-JP"/>
        </w:rPr>
        <w:t>Bcde</w:t>
      </w:r>
      <w:proofErr w:type="spellEnd"/>
      <w:r w:rsidRPr="00F115C3">
        <w:t xml:space="preserve"> Coauthor</w:t>
      </w:r>
      <w:r w:rsidRPr="00F115C3">
        <w:rPr>
          <w:rStyle w:val="superscript"/>
        </w:rPr>
        <w:t>2</w:t>
      </w:r>
      <w:r w:rsidRPr="00F115C3">
        <w:t xml:space="preserve"> and </w:t>
      </w:r>
      <w:proofErr w:type="spellStart"/>
      <w:r w:rsidRPr="00F115C3">
        <w:rPr>
          <w:rFonts w:eastAsia="ＭＳ 明朝" w:hint="eastAsia"/>
          <w:lang w:eastAsia="ja-JP"/>
        </w:rPr>
        <w:t>Cdef</w:t>
      </w:r>
      <w:proofErr w:type="spellEnd"/>
      <w:r w:rsidRPr="00F115C3">
        <w:t xml:space="preserve"> Othercoauthor</w:t>
      </w:r>
      <w:r w:rsidRPr="00F115C3">
        <w:rPr>
          <w:snapToGrid w:val="0"/>
          <w:vertAlign w:val="superscript"/>
          <w:lang w:eastAsia="en-US"/>
        </w:rPr>
        <w:t>1</w:t>
      </w:r>
    </w:p>
    <w:p w:rsidR="00AA203F" w:rsidRPr="00F115C3" w:rsidRDefault="00AA203F">
      <w:pPr>
        <w:pStyle w:val="authorinfo"/>
        <w:spacing w:after="0"/>
        <w:rPr>
          <w:snapToGrid w:val="0"/>
          <w:lang w:eastAsia="en-US"/>
        </w:rPr>
      </w:pPr>
      <w:r w:rsidRPr="00F115C3">
        <w:rPr>
          <w:snapToGrid w:val="0"/>
          <w:vertAlign w:val="superscript"/>
          <w:lang w:eastAsia="en-US"/>
        </w:rPr>
        <w:t>1</w:t>
      </w:r>
      <w:r w:rsidRPr="00F115C3">
        <w:t xml:space="preserve"> Institution/Department, Affiliation, City, Country</w:t>
      </w:r>
      <w:r w:rsidRPr="00F115C3">
        <w:rPr>
          <w:snapToGrid w:val="0"/>
          <w:lang w:eastAsia="en-US"/>
        </w:rPr>
        <w:t xml:space="preserve"> </w:t>
      </w:r>
    </w:p>
    <w:p w:rsidR="00AA203F" w:rsidRPr="00F115C3" w:rsidRDefault="00AA203F">
      <w:pPr>
        <w:pStyle w:val="authorinfo"/>
        <w:rPr>
          <w:rFonts w:eastAsia="ＭＳ 明朝"/>
          <w:lang w:eastAsia="ja-JP"/>
        </w:rPr>
      </w:pPr>
      <w:r w:rsidRPr="00F115C3">
        <w:rPr>
          <w:vertAlign w:val="superscript"/>
        </w:rPr>
        <w:t>2</w:t>
      </w:r>
      <w:r w:rsidRPr="00F115C3">
        <w:rPr>
          <w:snapToGrid w:val="0"/>
          <w:lang w:eastAsia="en-US"/>
        </w:rPr>
        <w:t xml:space="preserve"> </w:t>
      </w:r>
      <w:r w:rsidRPr="00F115C3">
        <w:t>Institution/Department, Affiliation, City, Country</w:t>
      </w:r>
    </w:p>
    <w:p w:rsidR="00AA203F" w:rsidRPr="00F115C3" w:rsidRDefault="00AA203F" w:rsidP="00AA203F">
      <w:pPr>
        <w:pStyle w:val="authorinfo"/>
        <w:rPr>
          <w:rFonts w:eastAsia="ＭＳ 明朝"/>
          <w:lang w:eastAsia="ja-JP"/>
        </w:rPr>
      </w:pPr>
      <w:r w:rsidRPr="00F115C3">
        <w:rPr>
          <w:rFonts w:eastAsia="ＭＳ 明朝" w:hint="eastAsia"/>
          <w:lang w:eastAsia="ja-JP"/>
        </w:rPr>
        <w:t>E-mail: [</w:t>
      </w:r>
      <w:r w:rsidRPr="00F115C3">
        <w:rPr>
          <w:rFonts w:eastAsia="ＭＳ 明朝"/>
          <w:lang w:eastAsia="ja-JP"/>
        </w:rPr>
        <w:t>Corresponding author’s</w:t>
      </w:r>
      <w:r w:rsidRPr="00F115C3">
        <w:rPr>
          <w:rFonts w:eastAsia="ＭＳ 明朝" w:hint="eastAsia"/>
          <w:lang w:eastAsia="ja-JP"/>
        </w:rPr>
        <w:t xml:space="preserve"> e-mail address]</w:t>
      </w:r>
    </w:p>
    <w:p w:rsidR="00AA203F" w:rsidRPr="00F115C3" w:rsidRDefault="00AA203F" w:rsidP="00AA203F">
      <w:pPr>
        <w:pStyle w:val="authorinfo"/>
        <w:jc w:val="both"/>
        <w:rPr>
          <w:rFonts w:eastAsia="ＭＳ 明朝"/>
          <w:lang w:eastAsia="ja-JP"/>
        </w:rPr>
      </w:pPr>
    </w:p>
    <w:p w:rsidR="00AA203F" w:rsidRPr="00F115C3" w:rsidRDefault="00AA203F" w:rsidP="00AA203F">
      <w:pPr>
        <w:pStyle w:val="authorinfo"/>
        <w:jc w:val="both"/>
        <w:rPr>
          <w:rStyle w:val="italic"/>
          <w:rFonts w:eastAsia="ＭＳ 明朝"/>
          <w:b/>
          <w:lang w:eastAsia="ja-JP"/>
        </w:rPr>
        <w:sectPr w:rsidR="00AA203F" w:rsidRPr="00F115C3" w:rsidSect="00F115C3">
          <w:pgSz w:w="11907" w:h="16839" w:code="9"/>
          <w:pgMar w:top="1418" w:right="1134" w:bottom="1418" w:left="1134" w:header="851" w:footer="851" w:gutter="0"/>
          <w:cols w:space="708"/>
          <w:docGrid w:linePitch="360"/>
        </w:sectPr>
      </w:pPr>
    </w:p>
    <w:p w:rsidR="00AA203F" w:rsidRPr="00F115C3" w:rsidRDefault="00AA203F" w:rsidP="00AA203F">
      <w:pPr>
        <w:pStyle w:val="authorinfo"/>
        <w:jc w:val="both"/>
        <w:rPr>
          <w:rFonts w:eastAsia="ＭＳ 明朝"/>
          <w:b/>
          <w:lang w:eastAsia="ja-JP"/>
        </w:rPr>
      </w:pPr>
      <w:r w:rsidRPr="00F115C3">
        <w:rPr>
          <w:rStyle w:val="italic"/>
        </w:rPr>
        <w:t>Abstract</w:t>
      </w:r>
      <w:r w:rsidRPr="00F115C3">
        <w:t xml:space="preserve">— </w:t>
      </w:r>
      <w:r w:rsidRPr="00F115C3">
        <w:rPr>
          <w:b/>
        </w:rPr>
        <w:t xml:space="preserve">Instructions for preparing papers for </w:t>
      </w:r>
      <w:r w:rsidRPr="00F115C3">
        <w:rPr>
          <w:b/>
          <w:lang w:eastAsia="ko-KR"/>
        </w:rPr>
        <w:t>I</w:t>
      </w:r>
      <w:r w:rsidRPr="00F115C3">
        <w:rPr>
          <w:rFonts w:eastAsia="ＭＳ 明朝" w:hint="eastAsia"/>
          <w:b/>
          <w:lang w:eastAsia="ja-JP"/>
        </w:rPr>
        <w:t xml:space="preserve">WRIS </w:t>
      </w:r>
      <w:r w:rsidRPr="00F115C3">
        <w:rPr>
          <w:b/>
        </w:rPr>
        <w:t xml:space="preserve">Proceedings are presented. They are intended to guide the authors in preparing the manuscript of their paper in electronic form (PDF file). Only papers prepared according to these instructions will be published in the IWRIS Proceedings. Provide an abstract of your paper no longer than </w:t>
      </w:r>
      <w:r w:rsidRPr="00F115C3">
        <w:rPr>
          <w:rFonts w:eastAsia="ＭＳ 明朝" w:hint="eastAsia"/>
          <w:b/>
          <w:lang w:eastAsia="ja-JP"/>
        </w:rPr>
        <w:t>3</w:t>
      </w:r>
      <w:r w:rsidRPr="00F115C3">
        <w:rPr>
          <w:b/>
        </w:rPr>
        <w:t>00 words.</w:t>
      </w:r>
    </w:p>
    <w:p w:rsidR="00AA203F" w:rsidRPr="00F115C3" w:rsidRDefault="00AA203F" w:rsidP="00AA203F">
      <w:pPr>
        <w:pStyle w:val="authorinfo"/>
        <w:jc w:val="both"/>
        <w:rPr>
          <w:rFonts w:eastAsia="ＭＳ 明朝"/>
          <w:b/>
          <w:lang w:eastAsia="ja-JP"/>
        </w:rPr>
      </w:pPr>
    </w:p>
    <w:p w:rsidR="00AA203F" w:rsidRPr="00253B7F" w:rsidRDefault="00AA203F" w:rsidP="00AA203F">
      <w:pPr>
        <w:pStyle w:val="authorinfo"/>
        <w:jc w:val="left"/>
        <w:rPr>
          <w:rFonts w:eastAsia="ＭＳ 明朝"/>
          <w:snapToGrid w:val="0"/>
          <w:lang w:eastAsia="ja-JP"/>
        </w:rPr>
      </w:pPr>
      <w:r w:rsidRPr="00F115C3">
        <w:rPr>
          <w:rStyle w:val="italic"/>
          <w:b/>
        </w:rPr>
        <w:t>Keywords</w:t>
      </w:r>
      <w:r w:rsidRPr="00F115C3">
        <w:t xml:space="preserve">— Enter up to five keywords and separate them </w:t>
      </w:r>
      <w:r>
        <w:t>by commas.</w:t>
      </w:r>
      <w:r w:rsidRPr="00253B7F">
        <w:rPr>
          <w:rFonts w:eastAsia="ＭＳ 明朝" w:hint="eastAsia"/>
          <w:lang w:eastAsia="ja-JP"/>
        </w:rPr>
        <w:t xml:space="preserve"> Mie, </w:t>
      </w:r>
      <w:proofErr w:type="spellStart"/>
      <w:r w:rsidRPr="00253B7F">
        <w:rPr>
          <w:rFonts w:eastAsia="ＭＳ 明朝" w:hint="eastAsia"/>
          <w:lang w:eastAsia="ja-JP"/>
        </w:rPr>
        <w:t>ise</w:t>
      </w:r>
      <w:proofErr w:type="spellEnd"/>
      <w:r w:rsidRPr="00253B7F">
        <w:rPr>
          <w:rFonts w:eastAsia="ＭＳ 明朝" w:hint="eastAsia"/>
          <w:lang w:eastAsia="ja-JP"/>
        </w:rPr>
        <w:t xml:space="preserve">, </w:t>
      </w:r>
      <w:proofErr w:type="spellStart"/>
      <w:r w:rsidRPr="00253B7F">
        <w:rPr>
          <w:rFonts w:eastAsia="ＭＳ 明朝" w:hint="eastAsia"/>
          <w:lang w:eastAsia="ja-JP"/>
        </w:rPr>
        <w:t>iga</w:t>
      </w:r>
      <w:proofErr w:type="spellEnd"/>
      <w:r w:rsidRPr="00253B7F">
        <w:rPr>
          <w:rFonts w:eastAsia="ＭＳ 明朝" w:hint="eastAsia"/>
          <w:lang w:eastAsia="ja-JP"/>
        </w:rPr>
        <w:t>, higashi-</w:t>
      </w:r>
      <w:proofErr w:type="spellStart"/>
      <w:r w:rsidRPr="00253B7F">
        <w:rPr>
          <w:rFonts w:eastAsia="ＭＳ 明朝" w:hint="eastAsia"/>
          <w:lang w:eastAsia="ja-JP"/>
        </w:rPr>
        <w:t>kisyuu</w:t>
      </w:r>
      <w:proofErr w:type="spellEnd"/>
    </w:p>
    <w:p w:rsidR="00AA203F" w:rsidRDefault="00AA203F">
      <w:pPr>
        <w:pStyle w:val="heading1"/>
        <w:rPr>
          <w:rStyle w:val="AbsatzNormal"/>
        </w:rPr>
      </w:pPr>
      <w:r>
        <w:rPr>
          <w:rStyle w:val="initial12"/>
        </w:rPr>
        <w:t>I</w:t>
      </w:r>
      <w:r>
        <w:t xml:space="preserve">NTRODUCTION </w:t>
      </w:r>
    </w:p>
    <w:p w:rsidR="00AA203F" w:rsidRDefault="00AA203F">
      <w:r>
        <w:t xml:space="preserve">These are the instructions for preparing papers for the </w:t>
      </w:r>
      <w:r>
        <w:rPr>
          <w:lang w:eastAsia="ko-KR"/>
        </w:rPr>
        <w:t>I</w:t>
      </w:r>
      <w:r w:rsidRPr="00AD4582">
        <w:rPr>
          <w:rFonts w:eastAsia="ＭＳ 明朝" w:hint="eastAsia"/>
          <w:lang w:eastAsia="ja-JP"/>
        </w:rPr>
        <w:t>WRIS</w:t>
      </w:r>
      <w:r>
        <w:t xml:space="preserve"> Proceedings. English is the official language. Please, do not forget to prove the spelling with your spell checker. Set the language to English (U.S.). Read the instructions in this sample paper carefully before typing.</w:t>
      </w:r>
    </w:p>
    <w:p w:rsidR="00AA203F" w:rsidRDefault="00AA203F">
      <w:r>
        <w:t xml:space="preserve">The papers should be submitted in their final form. The publisher will perform no further adjustments. In the Proceedings the papers will be reproduced directly from the files submitted by the authors. </w:t>
      </w:r>
      <w:r w:rsidRPr="00804F32">
        <w:rPr>
          <w:u w:val="single"/>
        </w:rPr>
        <w:t xml:space="preserve">The authors must </w:t>
      </w:r>
      <w:r w:rsidRPr="00804F32">
        <w:rPr>
          <w:rFonts w:eastAsia="ＭＳ 明朝"/>
          <w:u w:val="single"/>
          <w:lang w:eastAsia="ja-JP"/>
        </w:rPr>
        <w:t>send</w:t>
      </w:r>
      <w:r w:rsidRPr="00804F32">
        <w:rPr>
          <w:u w:val="single"/>
        </w:rPr>
        <w:t xml:space="preserve"> their paper in P</w:t>
      </w:r>
      <w:r w:rsidRPr="009F56C7">
        <w:rPr>
          <w:rFonts w:eastAsia="ＭＳ 明朝" w:hint="eastAsia"/>
          <w:u w:val="single"/>
          <w:lang w:eastAsia="ja-JP"/>
        </w:rPr>
        <w:t>DF</w:t>
      </w:r>
      <w:r w:rsidRPr="00804F32">
        <w:rPr>
          <w:u w:val="single"/>
        </w:rPr>
        <w:t xml:space="preserve"> format t</w:t>
      </w:r>
      <w:r w:rsidRPr="00804F32">
        <w:rPr>
          <w:rFonts w:eastAsia="ＭＳ 明朝"/>
          <w:u w:val="single"/>
          <w:lang w:eastAsia="ja-JP"/>
        </w:rPr>
        <w:t>o</w:t>
      </w:r>
      <w:r w:rsidRPr="00804F32">
        <w:rPr>
          <w:u w:val="single"/>
        </w:rPr>
        <w:t xml:space="preserve"> the conference </w:t>
      </w:r>
      <w:r w:rsidRPr="00804F32">
        <w:rPr>
          <w:rFonts w:eastAsia="ＭＳ 明朝"/>
          <w:u w:val="single"/>
          <w:lang w:eastAsia="ja-JP"/>
        </w:rPr>
        <w:t>general Chair</w:t>
      </w:r>
      <w:r w:rsidRPr="00804F32">
        <w:rPr>
          <w:u w:val="single"/>
        </w:rPr>
        <w:t>.</w:t>
      </w:r>
    </w:p>
    <w:p w:rsidR="00AA203F" w:rsidRDefault="00AA203F">
      <w:r>
        <w:t xml:space="preserve">Detailed instructions for preparing the papers are listed in chapter II. When you write the paper, you can either follow the descriptive rules presented in subchapters </w:t>
      </w:r>
      <w:r>
        <w:rPr>
          <w:i/>
        </w:rPr>
        <w:t>A.</w:t>
      </w:r>
      <w:r w:rsidRPr="006F43F6">
        <w:t xml:space="preserve"> and </w:t>
      </w:r>
      <w:r>
        <w:rPr>
          <w:i/>
        </w:rPr>
        <w:t>B. Descriptive rules</w:t>
      </w:r>
      <w:r>
        <w:t>.</w:t>
      </w:r>
    </w:p>
    <w:p w:rsidR="00AA203F" w:rsidRDefault="00AA203F" w:rsidP="00AA203F">
      <w:pPr>
        <w:pStyle w:val="heading1"/>
        <w:rPr>
          <w:rStyle w:val="AbsatzNormal"/>
        </w:rPr>
      </w:pPr>
      <w:r>
        <w:rPr>
          <w:rStyle w:val="initial12"/>
        </w:rPr>
        <w:t>E</w:t>
      </w:r>
      <w:r w:rsidRPr="00CB7B2D">
        <w:rPr>
          <w:rStyle w:val="AbsatzNormal"/>
        </w:rPr>
        <w:t>xperimental</w:t>
      </w:r>
    </w:p>
    <w:p w:rsidR="00AA203F" w:rsidRDefault="00AA203F">
      <w:pPr>
        <w:pStyle w:val="heading2"/>
        <w:spacing w:before="0"/>
      </w:pPr>
      <w:r>
        <w:t>Descriptive rules</w:t>
      </w:r>
    </w:p>
    <w:p w:rsidR="00AA203F" w:rsidRDefault="00AA203F">
      <w:r>
        <w:rPr>
          <w:i/>
        </w:rPr>
        <w:t>Paper Size:</w:t>
      </w:r>
      <w:r>
        <w:t xml:space="preserve"> Select the</w:t>
      </w:r>
      <w:r w:rsidRPr="00804F32">
        <w:rPr>
          <w:u w:val="single"/>
        </w:rPr>
        <w:t xml:space="preserve"> </w:t>
      </w:r>
      <w:r w:rsidRPr="007C2DCD">
        <w:rPr>
          <w:rFonts w:eastAsia="ＭＳ 明朝" w:hint="eastAsia"/>
          <w:u w:val="single"/>
          <w:lang w:eastAsia="ja-JP"/>
        </w:rPr>
        <w:t>A4</w:t>
      </w:r>
      <w:r w:rsidRPr="007C2DCD">
        <w:rPr>
          <w:u w:val="single"/>
        </w:rPr>
        <w:t xml:space="preserve"> size of paper</w:t>
      </w:r>
      <w:r>
        <w:t xml:space="preserve"> in Page Setup in your Word Processor. Only this paper size can be accepted.</w:t>
      </w:r>
    </w:p>
    <w:p w:rsidR="00AA203F" w:rsidRDefault="00AA203F">
      <w:r>
        <w:rPr>
          <w:i/>
        </w:rPr>
        <w:t>Length:</w:t>
      </w:r>
      <w:r>
        <w:t xml:space="preserve"> The maximum document </w:t>
      </w:r>
      <w:r w:rsidRPr="00DA3AAF">
        <w:rPr>
          <w:rFonts w:eastAsia="ＭＳ 明朝" w:hint="eastAsia"/>
          <w:lang w:eastAsia="ja-JP"/>
        </w:rPr>
        <w:t>length</w:t>
      </w:r>
      <w:r>
        <w:t xml:space="preserve"> for regular </w:t>
      </w:r>
      <w:r w:rsidRPr="00DA3AAF">
        <w:rPr>
          <w:rFonts w:eastAsia="ＭＳ 明朝" w:hint="eastAsia"/>
          <w:lang w:eastAsia="ja-JP"/>
        </w:rPr>
        <w:t xml:space="preserve">paper </w:t>
      </w:r>
      <w:r>
        <w:t xml:space="preserve">is four pages. </w:t>
      </w:r>
      <w:r w:rsidRPr="00DA3AAF">
        <w:rPr>
          <w:rFonts w:eastAsia="ＭＳ 明朝" w:hint="eastAsia"/>
          <w:lang w:eastAsia="ja-JP"/>
        </w:rPr>
        <w:t>If you submit the abstract for review only, the publisher</w:t>
      </w:r>
      <w:r>
        <w:t xml:space="preserve"> will not publish</w:t>
      </w:r>
      <w:r w:rsidRPr="00DA3AAF">
        <w:rPr>
          <w:rFonts w:eastAsia="ＭＳ 明朝" w:hint="eastAsia"/>
          <w:lang w:eastAsia="ja-JP"/>
        </w:rPr>
        <w:t xml:space="preserve"> the abstract</w:t>
      </w:r>
      <w:r>
        <w:t>.</w:t>
      </w:r>
    </w:p>
    <w:p w:rsidR="00AA203F" w:rsidRPr="000F5D02" w:rsidRDefault="00AA203F">
      <w:pPr>
        <w:rPr>
          <w:b/>
          <w:i/>
        </w:rPr>
      </w:pPr>
      <w:r w:rsidRPr="000F5D02">
        <w:rPr>
          <w:b/>
          <w:i/>
        </w:rPr>
        <w:t xml:space="preserve">Margins: The page layout should be "mirror margins". Leave 2.5 cm margin at the top, </w:t>
      </w:r>
      <w:r w:rsidRPr="000F5D02">
        <w:rPr>
          <w:rFonts w:eastAsia="ＭＳ 明朝" w:hint="eastAsia"/>
          <w:b/>
          <w:i/>
          <w:lang w:eastAsia="ja-JP"/>
        </w:rPr>
        <w:t>2.5</w:t>
      </w:r>
      <w:r w:rsidRPr="000F5D02">
        <w:rPr>
          <w:b/>
          <w:i/>
        </w:rPr>
        <w:t xml:space="preserve">cm at the bottom, </w:t>
      </w:r>
      <w:r w:rsidRPr="000F5D02">
        <w:rPr>
          <w:rFonts w:eastAsia="ＭＳ 明朝" w:hint="eastAsia"/>
          <w:b/>
          <w:i/>
          <w:lang w:eastAsia="ja-JP"/>
        </w:rPr>
        <w:t>2.0</w:t>
      </w:r>
      <w:r w:rsidRPr="000F5D02">
        <w:rPr>
          <w:b/>
          <w:i/>
        </w:rPr>
        <w:t xml:space="preserve"> cm on the inside and </w:t>
      </w:r>
      <w:r w:rsidRPr="000F5D02">
        <w:rPr>
          <w:rFonts w:eastAsia="ＭＳ 明朝" w:hint="eastAsia"/>
          <w:b/>
          <w:i/>
          <w:lang w:eastAsia="ja-JP"/>
        </w:rPr>
        <w:t>2.0</w:t>
      </w:r>
      <w:r w:rsidRPr="000F5D02">
        <w:rPr>
          <w:b/>
          <w:i/>
        </w:rPr>
        <w:t xml:space="preserve"> cm at the outside side of the page.</w:t>
      </w:r>
    </w:p>
    <w:p w:rsidR="00AA203F" w:rsidRDefault="00AA203F">
      <w:r>
        <w:rPr>
          <w:i/>
        </w:rPr>
        <w:t>Page Layout:</w:t>
      </w:r>
      <w:r>
        <w:t xml:space="preserve"> Type the paper in two columns 85.5 mm wide with a space of 6 mm between the columns. Each column should be left and right justified.</w:t>
      </w:r>
    </w:p>
    <w:p w:rsidR="00AA203F" w:rsidRDefault="00AA203F">
      <w:r>
        <w:rPr>
          <w:i/>
        </w:rPr>
        <w:t>Fonts:</w:t>
      </w:r>
      <w:r>
        <w:t xml:space="preserve"> Use</w:t>
      </w:r>
      <w:r w:rsidRPr="00DA3AAF">
        <w:rPr>
          <w:rFonts w:ascii="ＭＳ 明朝" w:eastAsia="ＭＳ 明朝" w:hAnsi="ＭＳ 明朝" w:hint="eastAsia"/>
          <w:lang w:eastAsia="ja-JP"/>
        </w:rPr>
        <w:t xml:space="preserve"> </w:t>
      </w:r>
      <w:r w:rsidRPr="00DA3AAF">
        <w:rPr>
          <w:rFonts w:ascii="ＭＳ 明朝" w:eastAsia="ＭＳ 明朝" w:hAnsi="ＭＳ 明朝"/>
          <w:lang w:eastAsia="ja-JP"/>
        </w:rPr>
        <w:t>“</w:t>
      </w:r>
      <w:r w:rsidRPr="00DA3AAF">
        <w:rPr>
          <w:rFonts w:eastAsia="ＭＳ 明朝" w:hint="eastAsia"/>
          <w:b/>
          <w:lang w:eastAsia="ja-JP"/>
        </w:rPr>
        <w:t xml:space="preserve">Times New </w:t>
      </w:r>
      <w:r w:rsidRPr="00805D53">
        <w:rPr>
          <w:b/>
        </w:rPr>
        <w:t>Roman</w:t>
      </w:r>
      <w:r w:rsidRPr="00DA3AAF">
        <w:rPr>
          <w:rFonts w:eastAsia="ＭＳ 明朝"/>
          <w:b/>
          <w:lang w:eastAsia="ja-JP"/>
        </w:rPr>
        <w:t>”</w:t>
      </w:r>
      <w:r>
        <w:t xml:space="preserve"> typeface (e.g. Times, Roman) and single line spacing throughout the paper. The use of English character set is highly recommended in authors’ names, address and references in order to avoid possible citation difficulties in bibliographical databases due to language specific signs (letters). </w:t>
      </w:r>
    </w:p>
    <w:p w:rsidR="00AA203F" w:rsidRPr="00F61CC8" w:rsidRDefault="00AA203F">
      <w:pPr>
        <w:rPr>
          <w:rFonts w:eastAsia="ＭＳ 明朝"/>
          <w:lang w:eastAsia="ja-JP"/>
        </w:rPr>
      </w:pPr>
      <w:r>
        <w:rPr>
          <w:i/>
        </w:rPr>
        <w:t>Title:</w:t>
      </w:r>
      <w:r>
        <w:t xml:space="preserve"> The title should be no longer than two lines. Avoid unusual abbreviations. Center the title (14 point bold). </w:t>
      </w:r>
      <w:r>
        <w:rPr>
          <w:lang w:eastAsia="en-US"/>
        </w:rPr>
        <w:t>Authors’ names</w:t>
      </w:r>
      <w:r w:rsidRPr="00DA3AAF">
        <w:rPr>
          <w:rFonts w:eastAsia="ＭＳ 明朝" w:hint="eastAsia"/>
          <w:lang w:eastAsia="ja-JP"/>
        </w:rPr>
        <w:t xml:space="preserve"> (12 point)</w:t>
      </w:r>
      <w:r>
        <w:rPr>
          <w:lang w:eastAsia="en-US"/>
        </w:rPr>
        <w:t xml:space="preserve"> and affiliations (Institution/Department, City, Co</w:t>
      </w:r>
      <w:r w:rsidRPr="009F56C7">
        <w:rPr>
          <w:rFonts w:eastAsia="ＭＳ 明朝" w:hint="eastAsia"/>
          <w:lang w:eastAsia="ja-JP"/>
        </w:rPr>
        <w:t>u</w:t>
      </w:r>
      <w:r>
        <w:rPr>
          <w:lang w:eastAsia="en-US"/>
        </w:rPr>
        <w:t>ntry</w:t>
      </w:r>
      <w:r w:rsidRPr="00DA3AAF">
        <w:rPr>
          <w:rFonts w:eastAsia="ＭＳ 明朝" w:hint="eastAsia"/>
          <w:lang w:eastAsia="ja-JP"/>
        </w:rPr>
        <w:t>; 9 point</w:t>
      </w:r>
      <w:r>
        <w:rPr>
          <w:lang w:eastAsia="en-US"/>
        </w:rPr>
        <w:t xml:space="preserve">) shall span the entire page. </w:t>
      </w:r>
      <w:r>
        <w:t>Leave one blank line after the title, one blank line (10 point) after the authors’ names and affiliations. Leave one blank line (20 point) between author’s info and the beginning of the paper.</w:t>
      </w:r>
    </w:p>
    <w:p w:rsidR="00AA203F" w:rsidRPr="00F61CC8" w:rsidRDefault="00AA203F">
      <w:pPr>
        <w:rPr>
          <w:rFonts w:eastAsia="ＭＳ 明朝"/>
          <w:lang w:eastAsia="ja-JP"/>
        </w:rPr>
      </w:pPr>
    </w:p>
    <w:p w:rsidR="00AA203F" w:rsidRDefault="00AA203F" w:rsidP="00AA203F">
      <w:pPr>
        <w:pStyle w:val="heading2"/>
        <w:spacing w:before="0"/>
      </w:pPr>
      <w:r>
        <w:t>Descriptive rules</w:t>
      </w:r>
    </w:p>
    <w:p w:rsidR="00AA203F" w:rsidRDefault="00AA203F">
      <w:r>
        <w:rPr>
          <w:i/>
        </w:rPr>
        <w:t>Abstract:</w:t>
      </w:r>
      <w:r>
        <w:t xml:space="preserve"> Provide an abstract of the paper (9 point bold) no longer than 300 words. </w:t>
      </w:r>
    </w:p>
    <w:p w:rsidR="00AA203F" w:rsidRDefault="00AA203F">
      <w:r>
        <w:rPr>
          <w:i/>
        </w:rPr>
        <w:t>Style:</w:t>
      </w:r>
      <w:r>
        <w:t xml:space="preserve"> Use separate sections for introduction, materials and methods, results, discussion, conclusions, acknowledgments (when appropriate), and references. </w:t>
      </w:r>
    </w:p>
    <w:p w:rsidR="00AA203F" w:rsidRDefault="00AA203F">
      <w:r>
        <w:rPr>
          <w:i/>
          <w:iCs/>
        </w:rPr>
        <w:t>Headings:</w:t>
      </w:r>
      <w:r>
        <w:t xml:space="preserve"> Enumerate Chapter Headings by Roman numbers (I., II., etc.). For Chapter Headings use A</w:t>
      </w:r>
      <w:r>
        <w:rPr>
          <w:sz w:val="16"/>
        </w:rPr>
        <w:t>LL</w:t>
      </w:r>
      <w:r>
        <w:t xml:space="preserve"> </w:t>
      </w:r>
      <w:r w:rsidRPr="00253B7F">
        <w:rPr>
          <w:rFonts w:eastAsia="ＭＳ 明朝"/>
          <w:sz w:val="24"/>
          <w:szCs w:val="24"/>
          <w:u w:val="single"/>
          <w:lang w:eastAsia="ja-JP"/>
        </w:rPr>
        <w:t>C</w:t>
      </w:r>
      <w:r w:rsidRPr="00253B7F">
        <w:rPr>
          <w:rFonts w:eastAsia="ＭＳ 明朝"/>
          <w:sz w:val="16"/>
          <w:szCs w:val="16"/>
          <w:u w:val="single"/>
          <w:lang w:eastAsia="ja-JP"/>
        </w:rPr>
        <w:t>APITAL</w:t>
      </w:r>
      <w:r w:rsidRPr="00253B7F">
        <w:rPr>
          <w:rFonts w:eastAsia="ＭＳ 明朝"/>
          <w:u w:val="single"/>
          <w:lang w:eastAsia="ja-JP"/>
        </w:rPr>
        <w:t xml:space="preserve"> </w:t>
      </w:r>
      <w:r w:rsidRPr="00253B7F">
        <w:rPr>
          <w:rFonts w:eastAsia="ＭＳ 明朝"/>
          <w:sz w:val="16"/>
          <w:szCs w:val="16"/>
          <w:u w:val="single"/>
          <w:lang w:eastAsia="ja-JP"/>
        </w:rPr>
        <w:t>LETTERS</w:t>
      </w:r>
      <w:r w:rsidRPr="00253B7F">
        <w:rPr>
          <w:rFonts w:eastAsia="ＭＳ 明朝" w:hint="eastAsia"/>
          <w:u w:val="single"/>
          <w:lang w:eastAsia="ja-JP"/>
        </w:rPr>
        <w:t xml:space="preserve"> (</w:t>
      </w:r>
      <w:r w:rsidRPr="007510E9">
        <w:rPr>
          <w:sz w:val="24"/>
          <w:szCs w:val="24"/>
          <w:u w:val="single"/>
        </w:rPr>
        <w:t>C</w:t>
      </w:r>
      <w:r w:rsidRPr="004B4E6F">
        <w:rPr>
          <w:sz w:val="16"/>
          <w:u w:val="single"/>
        </w:rPr>
        <w:t>APS</w:t>
      </w:r>
      <w:r w:rsidRPr="00253B7F">
        <w:rPr>
          <w:rFonts w:eastAsia="ＭＳ 明朝" w:hint="eastAsia"/>
          <w:sz w:val="16"/>
          <w:u w:val="single"/>
          <w:lang w:eastAsia="ja-JP"/>
        </w:rPr>
        <w:t>)</w:t>
      </w:r>
      <w:r>
        <w:t xml:space="preserve">. First letter of Chapter Heading is font size 12, regular and other letters are font 8 regular style. Leave one blank line (20 point) before and one blank line (10 point) after each Chapter Heading. </w:t>
      </w:r>
      <w:r>
        <w:rPr>
          <w:i/>
          <w:iCs/>
        </w:rPr>
        <w:t>Subchapter Heading</w:t>
      </w:r>
      <w:r>
        <w:t>s are font 10, italic. Enumerate Subchapter Headings by capital letters (</w:t>
      </w:r>
      <w:r>
        <w:rPr>
          <w:i/>
          <w:iCs/>
        </w:rPr>
        <w:t>A</w:t>
      </w:r>
      <w:r>
        <w:t xml:space="preserve">., </w:t>
      </w:r>
      <w:r>
        <w:rPr>
          <w:i/>
          <w:iCs/>
        </w:rPr>
        <w:t>B</w:t>
      </w:r>
      <w:r>
        <w:t>., etc.). Leave one blank line (15 point) before and one blank line (7.5 point) after each Subchapter Heading.</w:t>
      </w:r>
    </w:p>
    <w:p w:rsidR="00AA203F" w:rsidRDefault="00AA203F" w:rsidP="00AA203F">
      <w:r>
        <w:rPr>
          <w:i/>
        </w:rPr>
        <w:t>Body Text:</w:t>
      </w:r>
      <w:r>
        <w:t xml:space="preserve"> Use </w:t>
      </w:r>
      <w:r w:rsidRPr="00DA3AAF">
        <w:rPr>
          <w:rFonts w:eastAsia="ＭＳ 明朝"/>
          <w:lang w:eastAsia="ja-JP"/>
        </w:rPr>
        <w:t>“</w:t>
      </w:r>
      <w:r w:rsidRPr="00DA3AAF">
        <w:rPr>
          <w:rFonts w:eastAsia="ＭＳ 明朝" w:hint="eastAsia"/>
          <w:lang w:eastAsia="ja-JP"/>
        </w:rPr>
        <w:t xml:space="preserve">Times New </w:t>
      </w:r>
      <w:r>
        <w:t>Roman</w:t>
      </w:r>
      <w:r w:rsidRPr="00DA3AAF">
        <w:rPr>
          <w:rFonts w:eastAsia="ＭＳ 明朝"/>
          <w:lang w:eastAsia="ja-JP"/>
        </w:rPr>
        <w:t>”</w:t>
      </w:r>
      <w:r>
        <w:t xml:space="preserve"> typeface (10 point regular) throughout. Only if you want to emphasize special parts of the text use </w:t>
      </w:r>
      <w:r>
        <w:rPr>
          <w:i/>
          <w:iCs/>
        </w:rPr>
        <w:t>Italics</w:t>
      </w:r>
      <w:r>
        <w:t>. Start a new paragraph by indenting it from the left margin by 4 mm (and not by inserting a blank line). Font sizes and styles to be used in the paper are summarized in Table 1.</w:t>
      </w:r>
      <w:r w:rsidRPr="00CB7B2D">
        <w:t xml:space="preserve"> </w:t>
      </w:r>
    </w:p>
    <w:p w:rsidR="00AA203F" w:rsidRDefault="00AA203F" w:rsidP="00AA203F">
      <w:pPr>
        <w:pStyle w:val="heading1"/>
        <w:rPr>
          <w:rStyle w:val="AbsatzNormal"/>
        </w:rPr>
      </w:pPr>
      <w:r>
        <w:rPr>
          <w:rStyle w:val="initial12"/>
        </w:rPr>
        <w:t>R</w:t>
      </w:r>
      <w:r>
        <w:rPr>
          <w:rStyle w:val="AbsatzNormal"/>
        </w:rPr>
        <w:t>esults</w:t>
      </w:r>
      <w:r w:rsidRPr="00F61CC8">
        <w:rPr>
          <w:rStyle w:val="AbsatzNormal"/>
          <w:rFonts w:eastAsia="ＭＳ 明朝" w:hint="eastAsia"/>
          <w:lang w:eastAsia="ja-JP"/>
        </w:rPr>
        <w:t xml:space="preserve"> and Discussion</w:t>
      </w:r>
    </w:p>
    <w:p w:rsidR="00AA203F" w:rsidRPr="009F56C7" w:rsidRDefault="00AA203F">
      <w:pPr>
        <w:rPr>
          <w:rFonts w:eastAsia="ＭＳ 明朝"/>
          <w:lang w:eastAsia="ja-JP"/>
        </w:rPr>
      </w:pPr>
      <w:r>
        <w:rPr>
          <w:i/>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w:t>
      </w:r>
      <w:proofErr w:type="gramStart"/>
      <w:r>
        <w:t>2,..</w:t>
      </w:r>
      <w:proofErr w:type="gramEnd"/>
      <w:r>
        <w:t xml:space="preserve">). </w:t>
      </w:r>
      <w:r w:rsidRPr="004B4E6F">
        <w:rPr>
          <w:u w:val="single"/>
        </w:rPr>
        <w:t xml:space="preserve">Use font </w:t>
      </w:r>
      <w:r w:rsidRPr="00253B7F">
        <w:rPr>
          <w:rFonts w:eastAsia="ＭＳ 明朝" w:hint="eastAsia"/>
          <w:u w:val="single"/>
          <w:lang w:eastAsia="ja-JP"/>
        </w:rPr>
        <w:t>9</w:t>
      </w:r>
      <w:r>
        <w:rPr>
          <w:u w:val="single"/>
        </w:rPr>
        <w:t xml:space="preserve"> regular for </w:t>
      </w:r>
      <w:r w:rsidRPr="004B4E6F">
        <w:rPr>
          <w:u w:val="single"/>
        </w:rPr>
        <w:t xml:space="preserve">table caption and table legend. </w:t>
      </w:r>
      <w:r>
        <w:t xml:space="preserve">Place table captions and table legend above the table. Leave one blank line before (15 point) and one after (5 point) the captions. Please keep in mind the distinction between tables and figures: tables only contain alphanumerical characters and no graphical elements. </w:t>
      </w:r>
    </w:p>
    <w:p w:rsidR="00AA203F" w:rsidRPr="009F56C7" w:rsidRDefault="00AA203F" w:rsidP="00AA203F">
      <w:pPr>
        <w:rPr>
          <w:rFonts w:eastAsia="ＭＳ 明朝"/>
          <w:lang w:eastAsia="ja-JP"/>
        </w:rPr>
      </w:pPr>
      <w:r w:rsidRPr="00DA436B">
        <w:rPr>
          <w:rFonts w:eastAsia="ＭＳ 明朝"/>
          <w:i/>
          <w:lang w:eastAsia="ja-JP"/>
        </w:rPr>
        <w:t xml:space="preserve">Figures: </w:t>
      </w:r>
      <w:r w:rsidRPr="00166200">
        <w:rPr>
          <w:rFonts w:eastAsia="ＭＳ 明朝"/>
          <w:lang w:eastAsia="ja-JP"/>
        </w:rPr>
        <w:t xml:space="preserve">Insert figures where appropriate (as close as possible to where they are mentioned in the text). Prefer positioning them at the top or at the bottom of the column. If necessary, span them over both columns. Enumerate them consecutively using Arabic numbers and </w:t>
      </w:r>
      <w:r w:rsidRPr="00166200">
        <w:rPr>
          <w:rFonts w:eastAsia="ＭＳ 明朝"/>
          <w:lang w:eastAsia="ja-JP"/>
        </w:rPr>
        <w:lastRenderedPageBreak/>
        <w:t xml:space="preserve">provide a caption for each figure (e.g. Fig. 1, Fig. </w:t>
      </w:r>
      <w:proofErr w:type="gramStart"/>
      <w:r w:rsidRPr="00166200">
        <w:rPr>
          <w:rFonts w:eastAsia="ＭＳ 明朝"/>
          <w:lang w:eastAsia="ja-JP"/>
        </w:rPr>
        <w:t>2,..</w:t>
      </w:r>
      <w:proofErr w:type="gramEnd"/>
      <w:r w:rsidRPr="00166200">
        <w:rPr>
          <w:rFonts w:eastAsia="ＭＳ 明朝"/>
          <w:lang w:eastAsia="ja-JP"/>
        </w:rPr>
        <w:t>).</w:t>
      </w:r>
      <w:r>
        <w:rPr>
          <w:rFonts w:eastAsia="ＭＳ 明朝" w:hint="eastAsia"/>
          <w:lang w:eastAsia="ja-JP"/>
        </w:rPr>
        <w:t xml:space="preserve"> </w:t>
      </w:r>
      <w:r w:rsidRPr="004B4E6F">
        <w:rPr>
          <w:rFonts w:eastAsia="ＭＳ 明朝"/>
          <w:u w:val="single"/>
          <w:lang w:eastAsia="ja-JP"/>
        </w:rPr>
        <w:t xml:space="preserve">Use font </w:t>
      </w:r>
      <w:r w:rsidRPr="004B4E6F">
        <w:rPr>
          <w:rFonts w:eastAsia="ＭＳ 明朝" w:hint="eastAsia"/>
          <w:u w:val="single"/>
          <w:lang w:eastAsia="ja-JP"/>
        </w:rPr>
        <w:t>9</w:t>
      </w:r>
      <w:r w:rsidRPr="004B4E6F">
        <w:rPr>
          <w:rFonts w:eastAsia="ＭＳ 明朝"/>
          <w:u w:val="single"/>
          <w:lang w:eastAsia="ja-JP"/>
        </w:rPr>
        <w:t xml:space="preserve"> </w:t>
      </w:r>
      <w:r>
        <w:rPr>
          <w:rFonts w:eastAsia="ＭＳ 明朝"/>
          <w:u w:val="single"/>
          <w:lang w:eastAsia="ja-JP"/>
        </w:rPr>
        <w:t>regular for</w:t>
      </w:r>
      <w:r w:rsidRPr="004B4E6F">
        <w:rPr>
          <w:rFonts w:eastAsia="ＭＳ 明朝"/>
          <w:u w:val="single"/>
          <w:lang w:eastAsia="ja-JP"/>
        </w:rPr>
        <w:t xml:space="preserve"> figure caption and figure legend</w:t>
      </w:r>
      <w:r w:rsidRPr="000F5D02">
        <w:rPr>
          <w:rFonts w:eastAsia="ＭＳ 明朝"/>
          <w:lang w:eastAsia="ja-JP"/>
        </w:rPr>
        <w:t>. Place figure legend beneath figures.</w:t>
      </w:r>
    </w:p>
    <w:p w:rsidR="00AA203F" w:rsidRPr="005F7FB2" w:rsidRDefault="00AA203F" w:rsidP="00AA203F">
      <w:pPr>
        <w:pStyle w:val="tablelegend"/>
        <w:jc w:val="both"/>
        <w:rPr>
          <w:sz w:val="18"/>
          <w:szCs w:val="18"/>
        </w:rPr>
      </w:pPr>
      <w:r w:rsidRPr="005F7FB2">
        <w:rPr>
          <w:rStyle w:val="initial10"/>
          <w:sz w:val="18"/>
          <w:szCs w:val="18"/>
        </w:rPr>
        <w:t>T</w:t>
      </w:r>
      <w:r w:rsidRPr="005F7FB2">
        <w:rPr>
          <w:sz w:val="18"/>
          <w:szCs w:val="18"/>
        </w:rPr>
        <w:t xml:space="preserve">able </w:t>
      </w:r>
      <w:r w:rsidRPr="005F7FB2">
        <w:rPr>
          <w:rStyle w:val="initial10"/>
          <w:sz w:val="18"/>
          <w:szCs w:val="18"/>
        </w:rPr>
        <w:fldChar w:fldCharType="begin"/>
      </w:r>
      <w:r w:rsidRPr="005F7FB2">
        <w:rPr>
          <w:rStyle w:val="initial10"/>
          <w:sz w:val="18"/>
          <w:szCs w:val="18"/>
        </w:rPr>
        <w:instrText xml:space="preserve">  SEQ Table \* ARABIC \s 1 </w:instrText>
      </w:r>
      <w:r w:rsidRPr="005F7FB2">
        <w:rPr>
          <w:rStyle w:val="initial10"/>
          <w:sz w:val="18"/>
          <w:szCs w:val="18"/>
        </w:rPr>
        <w:fldChar w:fldCharType="separate"/>
      </w:r>
      <w:r w:rsidR="00E51633">
        <w:rPr>
          <w:rStyle w:val="initial10"/>
          <w:noProof/>
          <w:sz w:val="18"/>
          <w:szCs w:val="18"/>
        </w:rPr>
        <w:t>1</w:t>
      </w:r>
      <w:r w:rsidRPr="005F7FB2">
        <w:rPr>
          <w:rStyle w:val="initial10"/>
          <w:sz w:val="18"/>
          <w:szCs w:val="18"/>
        </w:rPr>
        <w:fldChar w:fldCharType="end"/>
      </w:r>
      <w:r w:rsidRPr="005F7FB2">
        <w:rPr>
          <w:sz w:val="18"/>
          <w:szCs w:val="18"/>
        </w:rPr>
        <w:t xml:space="preserve"> Font sizes and styles</w:t>
      </w:r>
      <w:r>
        <w:rPr>
          <w:sz w:val="18"/>
          <w:szCs w:val="18"/>
        </w:rPr>
        <w:t>.</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268"/>
        <w:gridCol w:w="993"/>
        <w:gridCol w:w="1586"/>
      </w:tblGrid>
      <w:tr w:rsidR="00AA203F">
        <w:tc>
          <w:tcPr>
            <w:tcW w:w="2268" w:type="dxa"/>
            <w:tcBorders>
              <w:top w:val="single" w:sz="4" w:space="0" w:color="auto"/>
              <w:bottom w:val="single" w:sz="4" w:space="0" w:color="auto"/>
            </w:tcBorders>
            <w:vAlign w:val="center"/>
          </w:tcPr>
          <w:p w:rsidR="00AA203F" w:rsidRDefault="00AA203F">
            <w:r>
              <w:t>Item</w:t>
            </w:r>
          </w:p>
        </w:tc>
        <w:tc>
          <w:tcPr>
            <w:tcW w:w="993" w:type="dxa"/>
            <w:tcBorders>
              <w:top w:val="single" w:sz="4" w:space="0" w:color="auto"/>
              <w:bottom w:val="single" w:sz="4" w:space="0" w:color="auto"/>
            </w:tcBorders>
            <w:vAlign w:val="center"/>
          </w:tcPr>
          <w:p w:rsidR="00AA203F" w:rsidRPr="004B4E6F" w:rsidRDefault="00AA203F">
            <w:pPr>
              <w:pStyle w:val="tablehead"/>
              <w:rPr>
                <w:sz w:val="18"/>
                <w:szCs w:val="18"/>
              </w:rPr>
            </w:pPr>
            <w:r w:rsidRPr="004B4E6F">
              <w:rPr>
                <w:sz w:val="18"/>
                <w:szCs w:val="18"/>
              </w:rPr>
              <w:t>Font Size</w:t>
            </w:r>
          </w:p>
        </w:tc>
        <w:tc>
          <w:tcPr>
            <w:tcW w:w="1586" w:type="dxa"/>
            <w:tcBorders>
              <w:top w:val="single" w:sz="4" w:space="0" w:color="auto"/>
              <w:bottom w:val="single" w:sz="4" w:space="0" w:color="auto"/>
            </w:tcBorders>
            <w:vAlign w:val="center"/>
          </w:tcPr>
          <w:p w:rsidR="00AA203F" w:rsidRPr="004B4E6F" w:rsidRDefault="00AA203F">
            <w:pPr>
              <w:pStyle w:val="tablehead"/>
              <w:rPr>
                <w:sz w:val="18"/>
                <w:szCs w:val="18"/>
              </w:rPr>
            </w:pPr>
            <w:r w:rsidRPr="004B4E6F">
              <w:rPr>
                <w:sz w:val="18"/>
                <w:szCs w:val="18"/>
              </w:rPr>
              <w:t>Font Style</w:t>
            </w:r>
          </w:p>
        </w:tc>
      </w:tr>
      <w:tr w:rsidR="00AA203F">
        <w:trPr>
          <w:trHeight w:val="228"/>
        </w:trPr>
        <w:tc>
          <w:tcPr>
            <w:tcW w:w="2268" w:type="dxa"/>
            <w:tcBorders>
              <w:top w:val="single" w:sz="4" w:space="0" w:color="auto"/>
            </w:tcBorders>
            <w:vAlign w:val="center"/>
          </w:tcPr>
          <w:p w:rsidR="00AA203F" w:rsidRPr="007510E9" w:rsidRDefault="00AA203F">
            <w:pPr>
              <w:pStyle w:val="tabletext"/>
              <w:rPr>
                <w:sz w:val="18"/>
                <w:szCs w:val="18"/>
              </w:rPr>
            </w:pPr>
            <w:r w:rsidRPr="007510E9">
              <w:rPr>
                <w:sz w:val="18"/>
                <w:szCs w:val="18"/>
              </w:rPr>
              <w:t>Title</w:t>
            </w:r>
          </w:p>
        </w:tc>
        <w:tc>
          <w:tcPr>
            <w:tcW w:w="993" w:type="dxa"/>
            <w:tcBorders>
              <w:top w:val="single" w:sz="4" w:space="0" w:color="auto"/>
            </w:tcBorders>
            <w:vAlign w:val="center"/>
          </w:tcPr>
          <w:p w:rsidR="00AA203F" w:rsidRPr="007510E9" w:rsidRDefault="00AA203F" w:rsidP="00AA203F">
            <w:pPr>
              <w:pStyle w:val="tabletext"/>
              <w:jc w:val="center"/>
              <w:rPr>
                <w:sz w:val="18"/>
                <w:szCs w:val="18"/>
              </w:rPr>
            </w:pPr>
            <w:r w:rsidRPr="007510E9">
              <w:rPr>
                <w:sz w:val="18"/>
                <w:szCs w:val="18"/>
              </w:rPr>
              <w:t>14</w:t>
            </w:r>
          </w:p>
        </w:tc>
        <w:tc>
          <w:tcPr>
            <w:tcW w:w="1586" w:type="dxa"/>
            <w:tcBorders>
              <w:top w:val="single" w:sz="4" w:space="0" w:color="auto"/>
            </w:tcBorders>
            <w:vAlign w:val="center"/>
          </w:tcPr>
          <w:p w:rsidR="00AA203F" w:rsidRPr="007510E9" w:rsidRDefault="00AA203F" w:rsidP="00AA203F">
            <w:pPr>
              <w:pStyle w:val="tabletext"/>
              <w:jc w:val="center"/>
              <w:rPr>
                <w:sz w:val="18"/>
                <w:szCs w:val="18"/>
              </w:rPr>
            </w:pPr>
            <w:r w:rsidRPr="007510E9">
              <w:rPr>
                <w:sz w:val="18"/>
                <w:szCs w:val="18"/>
              </w:rPr>
              <w:t>Bold</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Author</w:t>
            </w:r>
          </w:p>
        </w:tc>
        <w:tc>
          <w:tcPr>
            <w:tcW w:w="993" w:type="dxa"/>
            <w:vAlign w:val="center"/>
          </w:tcPr>
          <w:p w:rsidR="00AA203F" w:rsidRPr="007510E9" w:rsidRDefault="00AA203F" w:rsidP="00AA203F">
            <w:pPr>
              <w:pStyle w:val="tabletext"/>
              <w:jc w:val="center"/>
              <w:rPr>
                <w:sz w:val="18"/>
                <w:szCs w:val="18"/>
              </w:rPr>
            </w:pPr>
            <w:r w:rsidRPr="007510E9">
              <w:rPr>
                <w:sz w:val="18"/>
                <w:szCs w:val="18"/>
              </w:rPr>
              <w:t>12</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Authors’ info</w:t>
            </w:r>
          </w:p>
        </w:tc>
        <w:tc>
          <w:tcPr>
            <w:tcW w:w="993" w:type="dxa"/>
            <w:vAlign w:val="center"/>
          </w:tcPr>
          <w:p w:rsidR="00AA203F" w:rsidRPr="007510E9" w:rsidRDefault="00AA203F" w:rsidP="00AA203F">
            <w:pPr>
              <w:pStyle w:val="tabletext"/>
              <w:jc w:val="center"/>
              <w:rPr>
                <w:sz w:val="18"/>
                <w:szCs w:val="18"/>
              </w:rPr>
            </w:pPr>
            <w:r w:rsidRPr="007510E9">
              <w:rPr>
                <w:sz w:val="18"/>
                <w:szCs w:val="18"/>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Abstract</w:t>
            </w:r>
          </w:p>
        </w:tc>
        <w:tc>
          <w:tcPr>
            <w:tcW w:w="993" w:type="dxa"/>
            <w:vAlign w:val="center"/>
          </w:tcPr>
          <w:p w:rsidR="00AA203F" w:rsidRPr="007510E9" w:rsidRDefault="00AA203F" w:rsidP="00AA203F">
            <w:pPr>
              <w:pStyle w:val="tabletext"/>
              <w:jc w:val="center"/>
              <w:rPr>
                <w:sz w:val="18"/>
                <w:szCs w:val="18"/>
              </w:rPr>
            </w:pPr>
            <w:r w:rsidRPr="007510E9">
              <w:rPr>
                <w:sz w:val="18"/>
                <w:szCs w:val="18"/>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Bold</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Keywords</w:t>
            </w:r>
          </w:p>
        </w:tc>
        <w:tc>
          <w:tcPr>
            <w:tcW w:w="993" w:type="dxa"/>
            <w:vAlign w:val="center"/>
          </w:tcPr>
          <w:p w:rsidR="00AA203F" w:rsidRPr="007510E9" w:rsidRDefault="00AA203F" w:rsidP="00AA203F">
            <w:pPr>
              <w:pStyle w:val="tabletext"/>
              <w:jc w:val="center"/>
              <w:rPr>
                <w:sz w:val="18"/>
                <w:szCs w:val="18"/>
              </w:rPr>
            </w:pPr>
            <w:r w:rsidRPr="007510E9">
              <w:rPr>
                <w:sz w:val="18"/>
                <w:szCs w:val="18"/>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Bold</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Body text</w:t>
            </w:r>
          </w:p>
        </w:tc>
        <w:tc>
          <w:tcPr>
            <w:tcW w:w="993" w:type="dxa"/>
            <w:vAlign w:val="center"/>
          </w:tcPr>
          <w:p w:rsidR="00AA203F" w:rsidRPr="007510E9" w:rsidRDefault="00AA203F" w:rsidP="00AA203F">
            <w:pPr>
              <w:pStyle w:val="tabletext"/>
              <w:jc w:val="center"/>
              <w:rPr>
                <w:sz w:val="18"/>
                <w:szCs w:val="18"/>
              </w:rPr>
            </w:pPr>
            <w:r w:rsidRPr="007510E9">
              <w:rPr>
                <w:sz w:val="18"/>
                <w:szCs w:val="18"/>
              </w:rPr>
              <w:t>10</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Chapter heading, 1</w:t>
            </w:r>
            <w:r w:rsidRPr="007510E9">
              <w:rPr>
                <w:sz w:val="18"/>
                <w:szCs w:val="18"/>
                <w:vertAlign w:val="superscript"/>
              </w:rPr>
              <w:t>st</w:t>
            </w:r>
            <w:r w:rsidRPr="007510E9">
              <w:rPr>
                <w:sz w:val="18"/>
                <w:szCs w:val="18"/>
              </w:rPr>
              <w:t xml:space="preserve"> letter</w:t>
            </w:r>
          </w:p>
        </w:tc>
        <w:tc>
          <w:tcPr>
            <w:tcW w:w="993" w:type="dxa"/>
            <w:vAlign w:val="center"/>
          </w:tcPr>
          <w:p w:rsidR="00AA203F" w:rsidRPr="007510E9" w:rsidRDefault="00AA203F" w:rsidP="00AA203F">
            <w:pPr>
              <w:pStyle w:val="tabletext"/>
              <w:jc w:val="center"/>
              <w:rPr>
                <w:sz w:val="18"/>
                <w:szCs w:val="18"/>
              </w:rPr>
            </w:pPr>
            <w:r w:rsidRPr="007510E9">
              <w:rPr>
                <w:sz w:val="18"/>
                <w:szCs w:val="18"/>
              </w:rPr>
              <w:t>12</w:t>
            </w:r>
          </w:p>
        </w:tc>
        <w:tc>
          <w:tcPr>
            <w:tcW w:w="1586" w:type="dxa"/>
            <w:vAlign w:val="center"/>
          </w:tcPr>
          <w:p w:rsidR="00AA203F" w:rsidRPr="00253B7F" w:rsidRDefault="00AA203F" w:rsidP="00AA203F">
            <w:pPr>
              <w:pStyle w:val="tabletext"/>
              <w:jc w:val="center"/>
              <w:rPr>
                <w:rFonts w:eastAsia="ＭＳ 明朝"/>
                <w:sz w:val="18"/>
                <w:szCs w:val="18"/>
                <w:lang w:eastAsia="ja-JP"/>
              </w:rPr>
            </w:pPr>
            <w:r w:rsidRPr="007510E9">
              <w:rPr>
                <w:sz w:val="18"/>
                <w:szCs w:val="18"/>
              </w:rPr>
              <w:t>Regular</w:t>
            </w:r>
            <w:r w:rsidRPr="00253B7F">
              <w:rPr>
                <w:rFonts w:eastAsia="ＭＳ 明朝" w:hint="eastAsia"/>
                <w:sz w:val="18"/>
                <w:szCs w:val="18"/>
                <w:lang w:eastAsia="ja-JP"/>
              </w:rPr>
              <w:t xml:space="preserve">, </w:t>
            </w:r>
            <w:r w:rsidRPr="00253B7F">
              <w:rPr>
                <w:rFonts w:eastAsia="ＭＳ 明朝"/>
                <w:sz w:val="18"/>
                <w:szCs w:val="18"/>
                <w:lang w:eastAsia="ja-JP"/>
              </w:rPr>
              <w:t>CAPITAL</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Chapter heading, other letters</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8</w:t>
            </w:r>
          </w:p>
        </w:tc>
        <w:tc>
          <w:tcPr>
            <w:tcW w:w="1586" w:type="dxa"/>
            <w:vAlign w:val="center"/>
          </w:tcPr>
          <w:p w:rsidR="00AA203F" w:rsidRPr="00253B7F" w:rsidRDefault="00AA203F" w:rsidP="00AA203F">
            <w:pPr>
              <w:pStyle w:val="tabletext"/>
              <w:jc w:val="center"/>
              <w:rPr>
                <w:rFonts w:eastAsia="ＭＳ 明朝"/>
                <w:sz w:val="18"/>
                <w:szCs w:val="18"/>
                <w:lang w:eastAsia="ja-JP"/>
              </w:rPr>
            </w:pPr>
            <w:r w:rsidRPr="007510E9">
              <w:rPr>
                <w:sz w:val="18"/>
                <w:szCs w:val="18"/>
              </w:rPr>
              <w:t>Regular</w:t>
            </w:r>
            <w:r w:rsidRPr="00253B7F">
              <w:rPr>
                <w:rFonts w:eastAsia="ＭＳ 明朝" w:hint="eastAsia"/>
                <w:sz w:val="18"/>
                <w:szCs w:val="18"/>
                <w:lang w:eastAsia="ja-JP"/>
              </w:rPr>
              <w:t xml:space="preserve">, </w:t>
            </w:r>
            <w:r w:rsidRPr="00253B7F">
              <w:rPr>
                <w:rFonts w:eastAsia="ＭＳ 明朝"/>
                <w:sz w:val="18"/>
                <w:szCs w:val="18"/>
                <w:lang w:eastAsia="ja-JP"/>
              </w:rPr>
              <w:t>CAPITAL</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 xml:space="preserve">Subchapter heading </w:t>
            </w:r>
          </w:p>
        </w:tc>
        <w:tc>
          <w:tcPr>
            <w:tcW w:w="993" w:type="dxa"/>
            <w:vAlign w:val="center"/>
          </w:tcPr>
          <w:p w:rsidR="00AA203F" w:rsidRPr="007510E9" w:rsidRDefault="00AA203F" w:rsidP="00AA203F">
            <w:pPr>
              <w:pStyle w:val="tabletext"/>
              <w:jc w:val="center"/>
              <w:rPr>
                <w:sz w:val="18"/>
                <w:szCs w:val="18"/>
              </w:rPr>
            </w:pPr>
            <w:r w:rsidRPr="007510E9">
              <w:rPr>
                <w:sz w:val="18"/>
                <w:szCs w:val="18"/>
              </w:rPr>
              <w:t>10</w:t>
            </w:r>
          </w:p>
        </w:tc>
        <w:tc>
          <w:tcPr>
            <w:tcW w:w="1586" w:type="dxa"/>
            <w:vAlign w:val="center"/>
          </w:tcPr>
          <w:p w:rsidR="00AA203F" w:rsidRPr="007510E9" w:rsidRDefault="00AA203F" w:rsidP="00AA203F">
            <w:pPr>
              <w:pStyle w:val="tabletext"/>
              <w:jc w:val="center"/>
              <w:rPr>
                <w:sz w:val="18"/>
                <w:szCs w:val="18"/>
              </w:rPr>
            </w:pPr>
            <w:r w:rsidRPr="007510E9">
              <w:rPr>
                <w:sz w:val="18"/>
                <w:szCs w:val="18"/>
              </w:rPr>
              <w:t>Italic</w:t>
            </w:r>
          </w:p>
        </w:tc>
      </w:tr>
      <w:tr w:rsidR="00AA203F">
        <w:trPr>
          <w:trHeight w:val="228"/>
        </w:trPr>
        <w:tc>
          <w:tcPr>
            <w:tcW w:w="2268" w:type="dxa"/>
            <w:vAlign w:val="center"/>
          </w:tcPr>
          <w:p w:rsidR="00AA203F" w:rsidRPr="007510E9" w:rsidRDefault="00AA203F" w:rsidP="00AA203F">
            <w:pPr>
              <w:pStyle w:val="tabletext"/>
              <w:rPr>
                <w:sz w:val="18"/>
                <w:szCs w:val="18"/>
              </w:rPr>
            </w:pPr>
            <w:r w:rsidRPr="007510E9">
              <w:rPr>
                <w:sz w:val="18"/>
                <w:szCs w:val="18"/>
              </w:rPr>
              <w:t xml:space="preserve">Table </w:t>
            </w:r>
            <w:r w:rsidRPr="00253B7F">
              <w:rPr>
                <w:rFonts w:eastAsia="ＭＳ 明朝" w:hint="eastAsia"/>
                <w:sz w:val="18"/>
                <w:szCs w:val="18"/>
                <w:lang w:eastAsia="ja-JP"/>
              </w:rPr>
              <w:t>caption and legend</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Column titles</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Table data</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 xml:space="preserve">Figure </w:t>
            </w:r>
            <w:r w:rsidRPr="00253B7F">
              <w:rPr>
                <w:rFonts w:eastAsia="ＭＳ 明朝" w:hint="eastAsia"/>
                <w:sz w:val="18"/>
                <w:szCs w:val="18"/>
                <w:lang w:eastAsia="ja-JP"/>
              </w:rPr>
              <w:t xml:space="preserve">caption and </w:t>
            </w:r>
            <w:r w:rsidRPr="007510E9">
              <w:rPr>
                <w:sz w:val="18"/>
                <w:szCs w:val="18"/>
              </w:rPr>
              <w:t>legend</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 xml:space="preserve">Acknowledgment </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vAlign w:val="center"/>
          </w:tcPr>
          <w:p w:rsidR="00AA203F" w:rsidRPr="007510E9" w:rsidRDefault="00AA203F">
            <w:pPr>
              <w:pStyle w:val="tabletext"/>
              <w:rPr>
                <w:sz w:val="18"/>
                <w:szCs w:val="18"/>
              </w:rPr>
            </w:pPr>
            <w:r w:rsidRPr="007510E9">
              <w:rPr>
                <w:sz w:val="18"/>
                <w:szCs w:val="18"/>
              </w:rPr>
              <w:t>References</w:t>
            </w:r>
          </w:p>
        </w:tc>
        <w:tc>
          <w:tcPr>
            <w:tcW w:w="993" w:type="dxa"/>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vAlign w:val="center"/>
          </w:tcPr>
          <w:p w:rsidR="00AA203F" w:rsidRPr="007510E9" w:rsidRDefault="00AA203F" w:rsidP="00AA203F">
            <w:pPr>
              <w:pStyle w:val="tabletext"/>
              <w:jc w:val="center"/>
              <w:rPr>
                <w:sz w:val="18"/>
                <w:szCs w:val="18"/>
              </w:rPr>
            </w:pPr>
            <w:r w:rsidRPr="007510E9">
              <w:rPr>
                <w:sz w:val="18"/>
                <w:szCs w:val="18"/>
              </w:rPr>
              <w:t>Regular</w:t>
            </w:r>
          </w:p>
        </w:tc>
      </w:tr>
      <w:tr w:rsidR="00AA203F">
        <w:trPr>
          <w:trHeight w:val="228"/>
        </w:trPr>
        <w:tc>
          <w:tcPr>
            <w:tcW w:w="2268" w:type="dxa"/>
            <w:tcBorders>
              <w:bottom w:val="single" w:sz="4" w:space="0" w:color="auto"/>
            </w:tcBorders>
            <w:vAlign w:val="center"/>
          </w:tcPr>
          <w:p w:rsidR="00AA203F" w:rsidRPr="007510E9" w:rsidRDefault="00AA203F">
            <w:pPr>
              <w:pStyle w:val="tabletext"/>
              <w:rPr>
                <w:sz w:val="18"/>
                <w:szCs w:val="18"/>
              </w:rPr>
            </w:pPr>
            <w:r w:rsidRPr="007510E9">
              <w:rPr>
                <w:sz w:val="18"/>
                <w:szCs w:val="18"/>
              </w:rPr>
              <w:t>Author’s address</w:t>
            </w:r>
          </w:p>
        </w:tc>
        <w:tc>
          <w:tcPr>
            <w:tcW w:w="993" w:type="dxa"/>
            <w:tcBorders>
              <w:bottom w:val="single" w:sz="4" w:space="0" w:color="auto"/>
            </w:tcBorders>
            <w:vAlign w:val="center"/>
          </w:tcPr>
          <w:p w:rsidR="00AA203F" w:rsidRPr="00253B7F" w:rsidRDefault="00AA203F" w:rsidP="00AA203F">
            <w:pPr>
              <w:pStyle w:val="tabletext"/>
              <w:jc w:val="center"/>
              <w:rPr>
                <w:rFonts w:eastAsia="ＭＳ 明朝"/>
                <w:sz w:val="18"/>
                <w:szCs w:val="18"/>
                <w:lang w:eastAsia="ja-JP"/>
              </w:rPr>
            </w:pPr>
            <w:r w:rsidRPr="00253B7F">
              <w:rPr>
                <w:rFonts w:eastAsia="ＭＳ 明朝" w:hint="eastAsia"/>
                <w:sz w:val="18"/>
                <w:szCs w:val="18"/>
                <w:lang w:eastAsia="ja-JP"/>
              </w:rPr>
              <w:t>9</w:t>
            </w:r>
          </w:p>
        </w:tc>
        <w:tc>
          <w:tcPr>
            <w:tcW w:w="1586" w:type="dxa"/>
            <w:tcBorders>
              <w:bottom w:val="single" w:sz="4" w:space="0" w:color="auto"/>
            </w:tcBorders>
            <w:vAlign w:val="center"/>
          </w:tcPr>
          <w:p w:rsidR="00AA203F" w:rsidRPr="007510E9" w:rsidRDefault="00AA203F" w:rsidP="00AA203F">
            <w:pPr>
              <w:pStyle w:val="tabletext"/>
              <w:jc w:val="center"/>
              <w:rPr>
                <w:sz w:val="18"/>
                <w:szCs w:val="18"/>
              </w:rPr>
            </w:pPr>
            <w:r w:rsidRPr="007510E9">
              <w:rPr>
                <w:sz w:val="18"/>
                <w:szCs w:val="18"/>
              </w:rPr>
              <w:t>Regular</w:t>
            </w:r>
          </w:p>
        </w:tc>
      </w:tr>
    </w:tbl>
    <w:p w:rsidR="00AA203F" w:rsidRDefault="00D4630E" w:rsidP="00AA203F">
      <w:pPr>
        <w:pStyle w:val="Abbildung"/>
      </w:pPr>
      <w:r>
        <w:rPr>
          <w:noProof/>
          <w:lang w:eastAsia="ja-JP"/>
        </w:rPr>
        <w:drawing>
          <wp:inline distT="0" distB="0" distL="0" distR="0">
            <wp:extent cx="1038225" cy="1209675"/>
            <wp:effectExtent l="0" t="0" r="0" b="0"/>
            <wp:docPr id="1" name="図 1" descr="研究科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科ロゴ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209675"/>
                    </a:xfrm>
                    <a:prstGeom prst="rect">
                      <a:avLst/>
                    </a:prstGeom>
                    <a:noFill/>
                    <a:ln>
                      <a:noFill/>
                    </a:ln>
                  </pic:spPr>
                </pic:pic>
              </a:graphicData>
            </a:graphic>
          </wp:inline>
        </w:drawing>
      </w:r>
    </w:p>
    <w:p w:rsidR="00AA203F" w:rsidRPr="005F7FB2" w:rsidRDefault="00AA203F" w:rsidP="00AA203F">
      <w:pPr>
        <w:pStyle w:val="figlegend"/>
        <w:jc w:val="both"/>
        <w:rPr>
          <w:sz w:val="18"/>
          <w:szCs w:val="18"/>
        </w:rPr>
      </w:pPr>
      <w:r w:rsidRPr="005F7FB2">
        <w:rPr>
          <w:rStyle w:val="initial10"/>
          <w:sz w:val="18"/>
          <w:szCs w:val="18"/>
        </w:rPr>
        <w:t>F</w:t>
      </w:r>
      <w:r w:rsidRPr="005F7FB2">
        <w:rPr>
          <w:sz w:val="18"/>
          <w:szCs w:val="18"/>
        </w:rPr>
        <w:t>ig. </w:t>
      </w:r>
      <w:r w:rsidRPr="005F7FB2">
        <w:rPr>
          <w:sz w:val="18"/>
          <w:szCs w:val="18"/>
        </w:rPr>
        <w:fldChar w:fldCharType="begin"/>
      </w:r>
      <w:r w:rsidRPr="005F7FB2">
        <w:rPr>
          <w:sz w:val="18"/>
          <w:szCs w:val="18"/>
        </w:rPr>
        <w:instrText xml:space="preserve">  SEQ Fig \* ARABIC \s 1 </w:instrText>
      </w:r>
      <w:r w:rsidRPr="005F7FB2">
        <w:rPr>
          <w:sz w:val="18"/>
          <w:szCs w:val="18"/>
        </w:rPr>
        <w:fldChar w:fldCharType="separate"/>
      </w:r>
      <w:r w:rsidR="00E51633">
        <w:rPr>
          <w:noProof/>
          <w:sz w:val="18"/>
          <w:szCs w:val="18"/>
        </w:rPr>
        <w:t>1</w:t>
      </w:r>
      <w:r w:rsidRPr="005F7FB2">
        <w:rPr>
          <w:sz w:val="18"/>
          <w:szCs w:val="18"/>
        </w:rPr>
        <w:fldChar w:fldCharType="end"/>
      </w:r>
      <w:r w:rsidRPr="005F7FB2">
        <w:rPr>
          <w:sz w:val="18"/>
          <w:szCs w:val="18"/>
        </w:rPr>
        <w:t> </w:t>
      </w:r>
      <w:r w:rsidRPr="005F7FB2">
        <w:rPr>
          <w:rFonts w:eastAsia="ＭＳ 明朝" w:hint="eastAsia"/>
          <w:sz w:val="18"/>
          <w:szCs w:val="18"/>
          <w:lang w:eastAsia="ja-JP"/>
        </w:rPr>
        <w:t>Logo of Graduate School of Regional Innovation Studies</w:t>
      </w:r>
      <w:r>
        <w:rPr>
          <w:rFonts w:eastAsia="ＭＳ 明朝"/>
          <w:sz w:val="18"/>
          <w:szCs w:val="18"/>
          <w:lang w:eastAsia="ja-JP"/>
        </w:rPr>
        <w:t>.</w:t>
      </w:r>
    </w:p>
    <w:p w:rsidR="00AA203F" w:rsidRDefault="00AA203F">
      <w:pPr>
        <w:rPr>
          <w:i/>
        </w:rPr>
      </w:pPr>
      <w:r>
        <w:t xml:space="preserve">Leave one blank line before (5 point) and one after (15 point) the captions. Please keep in mind the distinction between tables and figures: tables only contain alphanumerical characters and no graphical elements. Do not use characters smaller than 8 points within figures. When choosing graph colors, keep in mind that they might be printed in black and white color. Figure 1 is intended to illustrate the positioning of a figure and shows </w:t>
      </w:r>
      <w:r w:rsidRPr="000F5D02">
        <w:rPr>
          <w:i/>
        </w:rPr>
        <w:t xml:space="preserve">the logo of the </w:t>
      </w:r>
      <w:r w:rsidRPr="000F5D02">
        <w:rPr>
          <w:rFonts w:eastAsia="ＭＳ 明朝" w:hint="eastAsia"/>
          <w:i/>
          <w:lang w:eastAsia="ja-JP"/>
        </w:rPr>
        <w:t>Graduate School of Regional Innovation Studies, Mie University</w:t>
      </w:r>
      <w:r w:rsidRPr="000F5D02">
        <w:rPr>
          <w:i/>
        </w:rPr>
        <w:t>.</w:t>
      </w:r>
    </w:p>
    <w:p w:rsidR="00AA203F" w:rsidRDefault="00AA203F"/>
    <w:p w:rsidR="00AA203F" w:rsidRDefault="00AA203F">
      <w:pPr>
        <w:pStyle w:val="af9"/>
        <w:rPr>
          <w:lang w:val="en-GB" w:eastAsia="en-US"/>
        </w:rPr>
      </w:pPr>
      <w:r>
        <w:rPr>
          <w:i/>
          <w:iCs/>
          <w:lang w:val="en-GB" w:eastAsia="en-US"/>
        </w:rPr>
        <w:t>Itemizing:</w:t>
      </w:r>
      <w:r>
        <w:rPr>
          <w:lang w:val="en-GB" w:eastAsia="en-US"/>
        </w:rPr>
        <w:t xml:space="preserve"> In case you need to itemize parts of your text, use either bullets or numbers, as shown bel</w:t>
      </w:r>
      <w:r w:rsidR="00982D16">
        <w:rPr>
          <w:lang w:val="en-GB" w:eastAsia="en-US"/>
        </w:rPr>
        <w:t>ow</w:t>
      </w:r>
      <w:r>
        <w:rPr>
          <w:lang w:val="en-GB" w:eastAsia="en-US"/>
        </w:rPr>
        <w:t>:</w:t>
      </w:r>
    </w:p>
    <w:p w:rsidR="00AA203F" w:rsidRDefault="00AA203F" w:rsidP="00F115C3">
      <w:pPr>
        <w:pStyle w:val="enumerate"/>
        <w:keepLines w:val="0"/>
        <w:numPr>
          <w:ilvl w:val="0"/>
          <w:numId w:val="39"/>
        </w:numPr>
        <w:tabs>
          <w:tab w:val="clear" w:pos="680"/>
          <w:tab w:val="left" w:pos="142"/>
        </w:tabs>
        <w:rPr>
          <w:rFonts w:eastAsia="ＭＳ 明朝"/>
          <w:lang w:eastAsia="ja-JP"/>
        </w:rPr>
      </w:pPr>
    </w:p>
    <w:p w:rsidR="00AA203F" w:rsidRPr="00945951" w:rsidRDefault="00AA203F" w:rsidP="00F115C3">
      <w:pPr>
        <w:pStyle w:val="enumerate"/>
        <w:keepLines w:val="0"/>
        <w:numPr>
          <w:ilvl w:val="0"/>
          <w:numId w:val="39"/>
        </w:numPr>
        <w:tabs>
          <w:tab w:val="clear" w:pos="680"/>
          <w:tab w:val="left" w:pos="142"/>
        </w:tabs>
        <w:rPr>
          <w:rFonts w:eastAsia="ＭＳ 明朝"/>
          <w:lang w:eastAsia="ja-JP"/>
        </w:rPr>
      </w:pPr>
    </w:p>
    <w:p w:rsidR="00AA203F" w:rsidRPr="00C9449B" w:rsidRDefault="00AA203F" w:rsidP="00F115C3">
      <w:pPr>
        <w:pStyle w:val="enumerate"/>
        <w:keepLines w:val="0"/>
        <w:numPr>
          <w:ins w:id="1" w:author="Unknown"/>
        </w:numPr>
        <w:tabs>
          <w:tab w:val="clear" w:pos="340"/>
          <w:tab w:val="clear" w:pos="680"/>
          <w:tab w:val="left" w:pos="142"/>
        </w:tabs>
        <w:ind w:left="0" w:firstLine="0"/>
        <w:rPr>
          <w:rFonts w:eastAsia="ＭＳ 明朝"/>
          <w:lang w:eastAsia="ja-JP"/>
        </w:rPr>
      </w:pPr>
    </w:p>
    <w:p w:rsidR="00AA203F" w:rsidRDefault="00AA203F" w:rsidP="00F115C3">
      <w:pPr>
        <w:pStyle w:val="enumerate"/>
        <w:keepLines w:val="0"/>
        <w:tabs>
          <w:tab w:val="clear" w:pos="340"/>
        </w:tabs>
        <w:ind w:left="0" w:firstLine="0"/>
        <w:rPr>
          <w:rFonts w:eastAsia="ＭＳ 明朝"/>
          <w:lang w:eastAsia="ja-JP"/>
        </w:rPr>
      </w:pPr>
    </w:p>
    <w:p w:rsidR="006E5386" w:rsidRDefault="006E5386" w:rsidP="00F115C3">
      <w:pPr>
        <w:pStyle w:val="enumerate"/>
        <w:keepLines w:val="0"/>
        <w:tabs>
          <w:tab w:val="clear" w:pos="340"/>
        </w:tabs>
        <w:ind w:left="0" w:firstLine="0"/>
        <w:rPr>
          <w:rFonts w:eastAsia="ＭＳ 明朝"/>
          <w:lang w:eastAsia="ja-JP"/>
        </w:rPr>
      </w:pPr>
    </w:p>
    <w:p w:rsidR="00AA203F" w:rsidRPr="00FB09DA" w:rsidRDefault="00AA203F" w:rsidP="00F115C3">
      <w:pPr>
        <w:pStyle w:val="enumerate"/>
        <w:keepLines w:val="0"/>
        <w:numPr>
          <w:ins w:id="2" w:author="Naoya TORIKAI" w:date="2016-05-31T18:09:00Z"/>
        </w:numPr>
        <w:tabs>
          <w:tab w:val="clear" w:pos="340"/>
        </w:tabs>
        <w:ind w:left="0" w:firstLine="0"/>
        <w:rPr>
          <w:rFonts w:eastAsia="ＭＳ 明朝"/>
          <w:lang w:eastAsia="ja-JP"/>
        </w:rPr>
      </w:pPr>
    </w:p>
    <w:p w:rsidR="00AA203F" w:rsidRDefault="00AA203F" w:rsidP="00AA203F">
      <w:pPr>
        <w:pStyle w:val="af9"/>
      </w:pPr>
      <w:r>
        <w:rPr>
          <w:i/>
          <w:lang w:val="en-GB" w:eastAsia="en-US"/>
        </w:rPr>
        <w:t>Equations</w:t>
      </w:r>
      <w:r>
        <w:rPr>
          <w:i/>
        </w:rPr>
        <w:t>:</w:t>
      </w:r>
      <w:r>
        <w:t xml:space="preserve"> For inserting equations, use the Equation Editor. Enumerate the equations using Arabic numbers in brackets on the </w:t>
      </w:r>
      <w:proofErr w:type="gramStart"/>
      <w:r>
        <w:t>right hand</w:t>
      </w:r>
      <w:proofErr w:type="gramEnd"/>
      <w:r>
        <w:t xml:space="preserve"> side of the equation.</w:t>
      </w:r>
    </w:p>
    <w:p w:rsidR="00AA203F" w:rsidRDefault="00AA203F">
      <w:pPr>
        <w:rPr>
          <w:lang w:eastAsia="ja-JP"/>
        </w:rPr>
      </w:pPr>
      <w:r>
        <w:rPr>
          <w:rStyle w:val="AufzhlungszeichenZchn1"/>
        </w:rPr>
        <w:t xml:space="preserve">Write the equation in </w:t>
      </w:r>
      <w:r w:rsidRPr="00DA3AAF">
        <w:rPr>
          <w:rStyle w:val="AufzhlungszeichenZchn1"/>
          <w:rFonts w:eastAsia="ＭＳ 明朝"/>
          <w:lang w:eastAsia="ja-JP"/>
        </w:rPr>
        <w:t>“</w:t>
      </w:r>
      <w:r>
        <w:rPr>
          <w:rStyle w:val="AufzhlungszeichenZchn1"/>
        </w:rPr>
        <w:t>equation editor</w:t>
      </w:r>
      <w:r w:rsidRPr="00DA3AAF">
        <w:rPr>
          <w:rStyle w:val="AufzhlungszeichenZchn1"/>
          <w:rFonts w:eastAsia="ＭＳ 明朝"/>
          <w:lang w:eastAsia="ja-JP"/>
        </w:rPr>
        <w:t>”</w:t>
      </w:r>
      <w:r>
        <w:rPr>
          <w:rStyle w:val="AufzhlungszeichenZchn1"/>
        </w:rPr>
        <w:t>.</w:t>
      </w:r>
      <w:r>
        <w:rPr>
          <w:rStyle w:val="italic"/>
        </w:rPr>
        <w:t xml:space="preserve"> </w:t>
      </w:r>
      <w:r>
        <w:rPr>
          <w:lang w:eastAsia="ja-JP"/>
        </w:rPr>
        <w:t xml:space="preserve">Equations are formatted with the </w:t>
      </w:r>
      <w:r w:rsidRPr="00DA3AAF">
        <w:rPr>
          <w:rFonts w:eastAsia="ＭＳ 明朝" w:hint="eastAsia"/>
          <w:lang w:eastAsia="ja-JP"/>
        </w:rPr>
        <w:t>following style</w:t>
      </w:r>
      <w:r>
        <w:rPr>
          <w:lang w:eastAsia="ja-JP"/>
        </w:rPr>
        <w:t xml:space="preserve">. </w:t>
      </w:r>
    </w:p>
    <w:p w:rsidR="00AA203F" w:rsidRDefault="00AA203F" w:rsidP="00AA203F">
      <w:pPr>
        <w:pStyle w:val="equation"/>
        <w:ind w:firstLineChars="300" w:firstLine="600"/>
        <w:rPr>
          <w:lang w:eastAsia="ja-JP"/>
        </w:rPr>
      </w:pPr>
      <w:r>
        <w:rPr>
          <w:rStyle w:val="italic"/>
        </w:rPr>
        <w:t>A</w:t>
      </w:r>
      <w:r>
        <w:t xml:space="preserve"> + </w:t>
      </w:r>
      <w:r>
        <w:rPr>
          <w:rStyle w:val="italic"/>
        </w:rPr>
        <w:t>B</w:t>
      </w:r>
      <w:r>
        <w:t xml:space="preserve"> = </w:t>
      </w:r>
      <w:r>
        <w:rPr>
          <w:rStyle w:val="italic"/>
        </w:rPr>
        <w:t>C</w:t>
      </w:r>
      <w:r w:rsidRPr="00074E5F">
        <w:rPr>
          <w:rStyle w:val="italic"/>
          <w:rFonts w:eastAsia="ＭＳ 明朝" w:hint="eastAsia"/>
          <w:lang w:eastAsia="ja-JP"/>
        </w:rPr>
        <w:t xml:space="preserve">                                              </w:t>
      </w:r>
      <w:r>
        <w:rPr>
          <w:rStyle w:val="italic"/>
          <w:rFonts w:eastAsia="ＭＳ 明朝" w:hint="eastAsia"/>
          <w:lang w:eastAsia="ja-JP"/>
        </w:rPr>
        <w:t xml:space="preserve">   </w:t>
      </w:r>
      <w:proofErr w:type="gramStart"/>
      <w:r>
        <w:rPr>
          <w:rStyle w:val="italic"/>
          <w:rFonts w:eastAsia="ＭＳ 明朝" w:hint="eastAsia"/>
          <w:lang w:eastAsia="ja-JP"/>
        </w:rPr>
        <w:t xml:space="preserve">   </w:t>
      </w:r>
      <w:r>
        <w:t>(</w:t>
      </w:r>
      <w:proofErr w:type="gramEnd"/>
      <w:r w:rsidR="00023D3A">
        <w:fldChar w:fldCharType="begin"/>
      </w:r>
      <w:r w:rsidR="00023D3A">
        <w:instrText xml:space="preserve">  SEQ equation \* ARABIC \s 1 </w:instrText>
      </w:r>
      <w:r w:rsidR="00023D3A">
        <w:fldChar w:fldCharType="separate"/>
      </w:r>
      <w:r w:rsidR="00E51633">
        <w:rPr>
          <w:noProof/>
        </w:rPr>
        <w:t>1</w:t>
      </w:r>
      <w:r w:rsidR="00023D3A">
        <w:rPr>
          <w:noProof/>
        </w:rPr>
        <w:fldChar w:fldCharType="end"/>
      </w:r>
      <w:r>
        <w:t>)</w:t>
      </w:r>
    </w:p>
    <w:p w:rsidR="00AA203F" w:rsidRDefault="00AA203F">
      <w:pPr>
        <w:rPr>
          <w:lang w:eastAsia="ja-JP"/>
        </w:rPr>
      </w:pPr>
      <w:r>
        <w:rPr>
          <w:lang w:eastAsia="ja-JP"/>
        </w:rPr>
        <w:t xml:space="preserve">Separate the equation and the equation number by using the right tab on the keyboard. </w:t>
      </w:r>
    </w:p>
    <w:p w:rsidR="00AA203F" w:rsidRDefault="00AA203F" w:rsidP="00AA203F">
      <w:pPr>
        <w:pStyle w:val="equation"/>
        <w:ind w:firstLineChars="200" w:firstLine="400"/>
      </w:pPr>
      <w:r w:rsidRPr="00AF1581">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8" o:title=""/>
          </v:shape>
          <o:OLEObject Type="Embed" ProgID="Equation.DSMT4" ShapeID="_x0000_i1025" DrawAspect="Content" ObjectID="_1745230001" r:id="rId9"/>
        </w:object>
      </w:r>
      <w:r>
        <w:tab/>
      </w:r>
      <w:r w:rsidRPr="00074E5F">
        <w:rPr>
          <w:rFonts w:eastAsia="ＭＳ 明朝" w:hint="eastAsia"/>
          <w:lang w:eastAsia="ja-JP"/>
        </w:rPr>
        <w:t xml:space="preserve">     </w:t>
      </w:r>
      <w:r w:rsidRPr="009F56C7">
        <w:rPr>
          <w:rFonts w:eastAsia="ＭＳ 明朝" w:hint="eastAsia"/>
          <w:lang w:eastAsia="ja-JP"/>
        </w:rPr>
        <w:t xml:space="preserve">     </w:t>
      </w:r>
      <w:r>
        <w:rPr>
          <w:rFonts w:eastAsia="ＭＳ 明朝" w:hint="eastAsia"/>
          <w:lang w:eastAsia="ja-JP"/>
        </w:rPr>
        <w:t xml:space="preserve">                                   </w:t>
      </w:r>
      <w:r w:rsidRPr="009F56C7">
        <w:rPr>
          <w:rFonts w:eastAsia="ＭＳ 明朝" w:hint="eastAsia"/>
          <w:lang w:eastAsia="ja-JP"/>
        </w:rPr>
        <w:t>(</w:t>
      </w:r>
      <w:r w:rsidR="00DD695E">
        <w:fldChar w:fldCharType="begin"/>
      </w:r>
      <w:r w:rsidR="00DD695E">
        <w:instrText xml:space="preserve">  SEQ equation \* ARABIC \s 1 </w:instrText>
      </w:r>
      <w:r w:rsidR="00DD695E">
        <w:fldChar w:fldCharType="separate"/>
      </w:r>
      <w:r w:rsidR="00E51633">
        <w:rPr>
          <w:noProof/>
        </w:rPr>
        <w:t>2</w:t>
      </w:r>
      <w:r w:rsidR="00DD695E">
        <w:rPr>
          <w:noProof/>
        </w:rPr>
        <w:fldChar w:fldCharType="end"/>
      </w:r>
      <w:r>
        <w:t>)</w:t>
      </w:r>
    </w:p>
    <w:p w:rsidR="00AA203F" w:rsidRDefault="00AA203F">
      <w:pPr>
        <w:pStyle w:val="heading1"/>
        <w:rPr>
          <w:rStyle w:val="AbsatzNormal"/>
        </w:rPr>
      </w:pPr>
      <w:r w:rsidRPr="00FF6E93">
        <w:rPr>
          <w:rStyle w:val="AbsatzNormal"/>
          <w:sz w:val="24"/>
          <w:szCs w:val="24"/>
        </w:rPr>
        <w:t>C</w:t>
      </w:r>
      <w:r>
        <w:rPr>
          <w:rStyle w:val="AbsatzNormal"/>
        </w:rPr>
        <w:t xml:space="preserve">ONCLUSIONS </w:t>
      </w:r>
    </w:p>
    <w:p w:rsidR="00AA203F" w:rsidRPr="00253B7F" w:rsidRDefault="00AA203F">
      <w:pPr>
        <w:rPr>
          <w:rFonts w:eastAsia="ＭＳ 明朝"/>
          <w:lang w:eastAsia="ja-JP"/>
        </w:rPr>
      </w:pPr>
      <w:r w:rsidRPr="00D26379">
        <w:rPr>
          <w:u w:val="single"/>
        </w:rPr>
        <w:t>Send your papers only in electronic form</w:t>
      </w:r>
      <w:r w:rsidRPr="00DA3AAF">
        <w:rPr>
          <w:rFonts w:eastAsia="ＭＳ 明朝" w:hint="eastAsia"/>
          <w:u w:val="single"/>
          <w:lang w:eastAsia="ja-JP"/>
        </w:rPr>
        <w:t xml:space="preserve"> (PDF file), which is no longer than four pages</w:t>
      </w:r>
      <w:r w:rsidRPr="00D26379">
        <w:rPr>
          <w:u w:val="single"/>
        </w:rPr>
        <w:t xml:space="preserve">. Papers </w:t>
      </w:r>
      <w:r w:rsidRPr="00D26379">
        <w:rPr>
          <w:rStyle w:val="italic"/>
          <w:u w:val="single"/>
        </w:rPr>
        <w:t xml:space="preserve">must be </w:t>
      </w:r>
      <w:r w:rsidRPr="00D26379">
        <w:rPr>
          <w:rStyle w:val="italic"/>
          <w:rFonts w:eastAsia="ＭＳ 明朝" w:hint="eastAsia"/>
          <w:u w:val="single"/>
          <w:lang w:eastAsia="ja-JP"/>
        </w:rPr>
        <w:t>sent</w:t>
      </w:r>
      <w:r w:rsidRPr="00D26379">
        <w:rPr>
          <w:u w:val="single"/>
        </w:rPr>
        <w:t xml:space="preserve"> before the deadline.</w:t>
      </w:r>
      <w:r w:rsidRPr="0088313D">
        <w:t xml:space="preserve"> </w:t>
      </w:r>
      <w:r w:rsidRPr="00253B7F">
        <w:rPr>
          <w:rFonts w:eastAsia="ＭＳ 明朝" w:hint="eastAsia"/>
          <w:lang w:eastAsia="ja-JP"/>
        </w:rPr>
        <w:t>If you cannot generate</w:t>
      </w:r>
      <w:r>
        <w:rPr>
          <w:rFonts w:eastAsia="ＭＳ 明朝"/>
          <w:lang w:eastAsia="ja-JP"/>
        </w:rPr>
        <w:t xml:space="preserve"> a</w:t>
      </w:r>
      <w:r w:rsidRPr="00253B7F">
        <w:rPr>
          <w:rFonts w:eastAsia="ＭＳ 明朝" w:hint="eastAsia"/>
          <w:lang w:eastAsia="ja-JP"/>
        </w:rPr>
        <w:t xml:space="preserve"> PDF file, you can send Microsoft-word file.</w:t>
      </w:r>
    </w:p>
    <w:p w:rsidR="00AA203F" w:rsidRDefault="00AA203F">
      <w:pPr>
        <w:pStyle w:val="heading1withoutNr"/>
        <w:rPr>
          <w:rStyle w:val="AbsatzNormal"/>
        </w:rPr>
      </w:pPr>
      <w:r>
        <w:rPr>
          <w:rStyle w:val="initial12"/>
        </w:rPr>
        <w:t>A</w:t>
      </w:r>
      <w:r>
        <w:rPr>
          <w:rStyle w:val="AbsatzNormal"/>
        </w:rPr>
        <w:t>CKNOWLEDGMENT</w:t>
      </w:r>
    </w:p>
    <w:p w:rsidR="00AA203F" w:rsidRPr="00253B7F" w:rsidRDefault="00AA203F" w:rsidP="00AA203F">
      <w:pPr>
        <w:rPr>
          <w:rFonts w:eastAsia="ＭＳ 明朝"/>
          <w:sz w:val="18"/>
          <w:szCs w:val="18"/>
          <w:lang w:val="en-GB" w:eastAsia="ja-JP"/>
        </w:rPr>
      </w:pPr>
      <w:r w:rsidRPr="005F7FB2">
        <w:rPr>
          <w:sz w:val="18"/>
          <w:szCs w:val="18"/>
        </w:rPr>
        <w:t>Format</w:t>
      </w:r>
      <w:r w:rsidRPr="005F7FB2">
        <w:rPr>
          <w:sz w:val="18"/>
          <w:szCs w:val="18"/>
          <w:lang w:val="en-GB"/>
        </w:rPr>
        <w:t xml:space="preserve"> the Acknowledgment and References headlines without numbering.</w:t>
      </w:r>
    </w:p>
    <w:p w:rsidR="00AA203F" w:rsidRDefault="00AA203F">
      <w:pPr>
        <w:pStyle w:val="heading1withoutNr"/>
        <w:rPr>
          <w:rStyle w:val="AbsatzNormal"/>
        </w:rPr>
      </w:pPr>
      <w:r>
        <w:rPr>
          <w:rStyle w:val="initial12"/>
        </w:rPr>
        <w:t>R</w:t>
      </w:r>
      <w:r>
        <w:rPr>
          <w:rStyle w:val="AbsatzNormal"/>
        </w:rPr>
        <w:t xml:space="preserve">EFERENCES </w:t>
      </w:r>
    </w:p>
    <w:p w:rsidR="00AA203F" w:rsidRPr="007510E9" w:rsidRDefault="00AA203F">
      <w:pPr>
        <w:rPr>
          <w:sz w:val="18"/>
          <w:szCs w:val="18"/>
        </w:rPr>
      </w:pPr>
      <w:r w:rsidRPr="007510E9">
        <w:rPr>
          <w:sz w:val="18"/>
          <w:szCs w:val="18"/>
        </w:rP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w:t>
      </w:r>
      <w:r w:rsidRPr="00253B7F">
        <w:rPr>
          <w:rFonts w:eastAsia="ＭＳ 明朝" w:hint="eastAsia"/>
          <w:sz w:val="18"/>
          <w:szCs w:val="18"/>
          <w:lang w:eastAsia="ja-JP"/>
        </w:rPr>
        <w:t>,2</w:t>
      </w:r>
      <w:r w:rsidRPr="007510E9">
        <w:rPr>
          <w:sz w:val="18"/>
          <w:szCs w:val="18"/>
        </w:rPr>
        <w:t>], books [</w:t>
      </w:r>
      <w:r w:rsidRPr="00253B7F">
        <w:rPr>
          <w:rFonts w:eastAsia="ＭＳ 明朝" w:hint="eastAsia"/>
          <w:sz w:val="18"/>
          <w:szCs w:val="18"/>
          <w:lang w:eastAsia="ja-JP"/>
        </w:rPr>
        <w:t>3</w:t>
      </w:r>
      <w:r w:rsidRPr="007510E9">
        <w:rPr>
          <w:sz w:val="18"/>
          <w:szCs w:val="18"/>
        </w:rPr>
        <w:t>], Proceedings papers [4] and electronic publications [5].</w:t>
      </w:r>
    </w:p>
    <w:p w:rsidR="00AA203F" w:rsidRPr="007510E9" w:rsidRDefault="00AA203F">
      <w:pPr>
        <w:rPr>
          <w:sz w:val="18"/>
          <w:szCs w:val="18"/>
        </w:rPr>
      </w:pPr>
      <w:r w:rsidRPr="007510E9">
        <w:rPr>
          <w:sz w:val="18"/>
          <w:szCs w:val="18"/>
        </w:rP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rsidR="00AA203F" w:rsidRPr="007510E9" w:rsidRDefault="00AA203F" w:rsidP="00AA203F">
      <w:pPr>
        <w:ind w:left="227" w:firstLine="0"/>
        <w:rPr>
          <w:sz w:val="18"/>
          <w:szCs w:val="18"/>
          <w:lang w:val="en-GB"/>
        </w:rPr>
      </w:pPr>
    </w:p>
    <w:p w:rsidR="00AA203F" w:rsidRPr="005F7FB2" w:rsidRDefault="00AA203F" w:rsidP="00AA203F">
      <w:pPr>
        <w:pStyle w:val="referenceItem"/>
        <w:tabs>
          <w:tab w:val="clear" w:pos="340"/>
        </w:tabs>
        <w:ind w:left="283" w:hangingChars="157" w:hanging="283"/>
        <w:rPr>
          <w:sz w:val="18"/>
          <w:szCs w:val="18"/>
          <w:lang w:eastAsia="ja-JP"/>
        </w:rPr>
      </w:pPr>
      <w:r w:rsidRPr="005F7FB2">
        <w:rPr>
          <w:sz w:val="18"/>
          <w:szCs w:val="18"/>
          <w:lang w:eastAsia="ja-JP"/>
        </w:rPr>
        <w:t>[1</w:t>
      </w:r>
      <w:proofErr w:type="gramStart"/>
      <w:r w:rsidRPr="005F7FB2">
        <w:rPr>
          <w:sz w:val="18"/>
          <w:szCs w:val="18"/>
          <w:lang w:eastAsia="ja-JP"/>
        </w:rPr>
        <w:t>]  J.</w:t>
      </w:r>
      <w:proofErr w:type="gramEnd"/>
      <w:r w:rsidRPr="005F7FB2">
        <w:rPr>
          <w:sz w:val="18"/>
          <w:szCs w:val="18"/>
          <w:lang w:eastAsia="ja-JP"/>
        </w:rPr>
        <w:t xml:space="preserve"> Smith, M. Jr. Jones, L. Houghton, et al., Future of health insurance, Int. Journal of </w:t>
      </w:r>
      <w:r w:rsidRPr="005F7FB2">
        <w:rPr>
          <w:rFonts w:hint="eastAsia"/>
          <w:sz w:val="18"/>
          <w:szCs w:val="18"/>
          <w:lang w:eastAsia="ja-JP"/>
        </w:rPr>
        <w:t xml:space="preserve">Regional </w:t>
      </w:r>
      <w:r w:rsidRPr="005F7FB2">
        <w:rPr>
          <w:sz w:val="18"/>
          <w:szCs w:val="18"/>
          <w:lang w:eastAsia="ja-JP"/>
        </w:rPr>
        <w:t xml:space="preserve">Innovation, vol. 65,   </w:t>
      </w:r>
      <w:r>
        <w:rPr>
          <w:rFonts w:hint="eastAsia"/>
          <w:sz w:val="18"/>
          <w:szCs w:val="18"/>
          <w:lang w:eastAsia="ja-JP"/>
        </w:rPr>
        <w:t xml:space="preserve">pp.34-38, 2012 </w:t>
      </w:r>
      <w:r w:rsidRPr="005F7FB2">
        <w:rPr>
          <w:sz w:val="18"/>
          <w:szCs w:val="18"/>
          <w:lang w:eastAsia="ja-JP"/>
        </w:rPr>
        <w:t>(in press)</w:t>
      </w:r>
      <w:r>
        <w:rPr>
          <w:sz w:val="18"/>
          <w:szCs w:val="18"/>
          <w:lang w:eastAsia="ja-JP"/>
        </w:rPr>
        <w:t>.</w:t>
      </w:r>
    </w:p>
    <w:p w:rsidR="00AA203F" w:rsidRPr="005F7FB2" w:rsidRDefault="00AA203F" w:rsidP="00AA203F">
      <w:pPr>
        <w:pStyle w:val="referenceItem"/>
        <w:tabs>
          <w:tab w:val="clear" w:pos="340"/>
        </w:tabs>
        <w:ind w:left="283" w:hangingChars="157" w:hanging="283"/>
        <w:rPr>
          <w:sz w:val="18"/>
          <w:szCs w:val="18"/>
          <w:lang w:eastAsia="ja-JP"/>
        </w:rPr>
      </w:pPr>
      <w:r w:rsidRPr="005F7FB2">
        <w:rPr>
          <w:sz w:val="18"/>
          <w:szCs w:val="18"/>
          <w:lang w:eastAsia="ja-JP"/>
        </w:rPr>
        <w:t xml:space="preserve">[2] S. </w:t>
      </w:r>
      <w:proofErr w:type="spellStart"/>
      <w:r w:rsidRPr="005F7FB2">
        <w:rPr>
          <w:sz w:val="18"/>
          <w:szCs w:val="18"/>
          <w:lang w:eastAsia="ja-JP"/>
        </w:rPr>
        <w:t>Tsuruoka</w:t>
      </w:r>
      <w:proofErr w:type="spellEnd"/>
      <w:r w:rsidRPr="005F7FB2">
        <w:rPr>
          <w:sz w:val="18"/>
          <w:szCs w:val="18"/>
          <w:lang w:eastAsia="ja-JP"/>
        </w:rPr>
        <w:t xml:space="preserve">, M. </w:t>
      </w:r>
      <w:r>
        <w:rPr>
          <w:rFonts w:hint="eastAsia"/>
          <w:sz w:val="18"/>
          <w:szCs w:val="18"/>
          <w:lang w:eastAsia="ja-JP"/>
        </w:rPr>
        <w:t>Mie</w:t>
      </w:r>
      <w:r w:rsidRPr="005F7FB2">
        <w:rPr>
          <w:sz w:val="18"/>
          <w:szCs w:val="18"/>
          <w:lang w:eastAsia="ja-JP"/>
        </w:rPr>
        <w:t xml:space="preserve">, L. </w:t>
      </w:r>
      <w:r>
        <w:rPr>
          <w:rFonts w:hint="eastAsia"/>
          <w:sz w:val="18"/>
          <w:szCs w:val="18"/>
          <w:lang w:eastAsia="ja-JP"/>
        </w:rPr>
        <w:t>Ise</w:t>
      </w:r>
      <w:r w:rsidRPr="005F7FB2">
        <w:rPr>
          <w:sz w:val="18"/>
          <w:szCs w:val="18"/>
          <w:lang w:eastAsia="ja-JP"/>
        </w:rPr>
        <w:t xml:space="preserve">, Future of regional innovation, Journal of Regional Innovation Studies, vol. 1, </w:t>
      </w:r>
      <w:r w:rsidRPr="005F7FB2">
        <w:rPr>
          <w:rFonts w:hint="eastAsia"/>
          <w:sz w:val="18"/>
          <w:szCs w:val="18"/>
          <w:lang w:eastAsia="ja-JP"/>
        </w:rPr>
        <w:t xml:space="preserve">No.1, </w:t>
      </w:r>
      <w:r w:rsidRPr="005F7FB2">
        <w:rPr>
          <w:sz w:val="18"/>
          <w:szCs w:val="18"/>
          <w:lang w:eastAsia="ja-JP"/>
        </w:rPr>
        <w:t>pp.25</w:t>
      </w:r>
      <w:r w:rsidRPr="005F7FB2">
        <w:rPr>
          <w:rFonts w:hint="eastAsia"/>
          <w:sz w:val="18"/>
          <w:szCs w:val="18"/>
          <w:lang w:eastAsia="ja-JP"/>
        </w:rPr>
        <w:t>-</w:t>
      </w:r>
      <w:r w:rsidRPr="005F7FB2">
        <w:rPr>
          <w:sz w:val="18"/>
          <w:szCs w:val="18"/>
          <w:lang w:eastAsia="ja-JP"/>
        </w:rPr>
        <w:t>29</w:t>
      </w:r>
      <w:r w:rsidRPr="005F7FB2">
        <w:rPr>
          <w:rFonts w:hint="eastAsia"/>
          <w:sz w:val="18"/>
          <w:szCs w:val="18"/>
          <w:lang w:eastAsia="ja-JP"/>
        </w:rPr>
        <w:t xml:space="preserve">, </w:t>
      </w:r>
      <w:r w:rsidRPr="005F7FB2">
        <w:rPr>
          <w:sz w:val="18"/>
          <w:szCs w:val="18"/>
          <w:lang w:eastAsia="ja-JP"/>
        </w:rPr>
        <w:t>2011</w:t>
      </w:r>
      <w:r>
        <w:rPr>
          <w:sz w:val="18"/>
          <w:szCs w:val="18"/>
          <w:lang w:eastAsia="ja-JP"/>
        </w:rPr>
        <w:t>.</w:t>
      </w:r>
    </w:p>
    <w:p w:rsidR="00AA203F" w:rsidRPr="005F7FB2" w:rsidRDefault="00AA203F" w:rsidP="00AA203F">
      <w:pPr>
        <w:pStyle w:val="referenceItem"/>
        <w:tabs>
          <w:tab w:val="clear" w:pos="340"/>
        </w:tabs>
        <w:ind w:left="283" w:hangingChars="157" w:hanging="283"/>
        <w:rPr>
          <w:sz w:val="18"/>
          <w:szCs w:val="18"/>
          <w:lang w:eastAsia="ja-JP"/>
        </w:rPr>
      </w:pPr>
      <w:r w:rsidRPr="005F7FB2">
        <w:rPr>
          <w:sz w:val="18"/>
          <w:szCs w:val="18"/>
          <w:lang w:eastAsia="ja-JP"/>
        </w:rPr>
        <w:t>[3] J. South, B. Blass, The future of modern genomics, Blackwell, London</w:t>
      </w:r>
      <w:r w:rsidRPr="005F7FB2">
        <w:rPr>
          <w:rFonts w:hint="eastAsia"/>
          <w:sz w:val="18"/>
          <w:szCs w:val="18"/>
          <w:lang w:eastAsia="ja-JP"/>
        </w:rPr>
        <w:t xml:space="preserve">, pp.123-456, </w:t>
      </w:r>
      <w:r w:rsidRPr="005F7FB2">
        <w:rPr>
          <w:sz w:val="18"/>
          <w:szCs w:val="18"/>
          <w:lang w:eastAsia="ja-JP"/>
        </w:rPr>
        <w:t>2001</w:t>
      </w:r>
      <w:r>
        <w:rPr>
          <w:sz w:val="18"/>
          <w:szCs w:val="18"/>
          <w:lang w:eastAsia="ja-JP"/>
        </w:rPr>
        <w:t>.</w:t>
      </w:r>
    </w:p>
    <w:p w:rsidR="00AA203F" w:rsidRPr="005F7FB2" w:rsidRDefault="00AA203F" w:rsidP="00AA203F">
      <w:pPr>
        <w:pStyle w:val="referenceItem"/>
        <w:tabs>
          <w:tab w:val="clear" w:pos="340"/>
        </w:tabs>
        <w:ind w:left="283" w:hangingChars="157" w:hanging="283"/>
        <w:rPr>
          <w:sz w:val="18"/>
          <w:szCs w:val="18"/>
          <w:lang w:eastAsia="ja-JP"/>
        </w:rPr>
      </w:pPr>
      <w:r w:rsidRPr="005F7FB2">
        <w:rPr>
          <w:sz w:val="18"/>
          <w:szCs w:val="18"/>
          <w:lang w:eastAsia="ja-JP"/>
        </w:rPr>
        <w:t xml:space="preserve">[4] I. Lock, M. </w:t>
      </w:r>
      <w:proofErr w:type="spellStart"/>
      <w:r w:rsidRPr="005F7FB2">
        <w:rPr>
          <w:sz w:val="18"/>
          <w:szCs w:val="18"/>
          <w:lang w:eastAsia="ja-JP"/>
        </w:rPr>
        <w:t>Jerov</w:t>
      </w:r>
      <w:proofErr w:type="spellEnd"/>
      <w:r w:rsidRPr="005F7FB2">
        <w:rPr>
          <w:sz w:val="18"/>
          <w:szCs w:val="18"/>
          <w:lang w:eastAsia="ja-JP"/>
        </w:rPr>
        <w:t xml:space="preserve">, S. </w:t>
      </w:r>
      <w:proofErr w:type="spellStart"/>
      <w:r w:rsidRPr="005F7FB2">
        <w:rPr>
          <w:sz w:val="18"/>
          <w:szCs w:val="18"/>
          <w:lang w:eastAsia="ja-JP"/>
        </w:rPr>
        <w:t>Scovith</w:t>
      </w:r>
      <w:proofErr w:type="spellEnd"/>
      <w:r w:rsidRPr="005F7FB2">
        <w:rPr>
          <w:sz w:val="18"/>
          <w:szCs w:val="18"/>
          <w:lang w:eastAsia="ja-JP"/>
        </w:rPr>
        <w:t xml:space="preserve">, Future of modeling and simulation, Proc. of Int. Workshop on Regional Innovation Studies (IWRIS2010), </w:t>
      </w:r>
      <w:proofErr w:type="spellStart"/>
      <w:r w:rsidRPr="005F7FB2">
        <w:rPr>
          <w:sz w:val="18"/>
          <w:szCs w:val="18"/>
          <w:lang w:eastAsia="ja-JP"/>
        </w:rPr>
        <w:t>Tsu</w:t>
      </w:r>
      <w:proofErr w:type="spellEnd"/>
      <w:r w:rsidRPr="005F7FB2">
        <w:rPr>
          <w:sz w:val="18"/>
          <w:szCs w:val="18"/>
          <w:lang w:eastAsia="ja-JP"/>
        </w:rPr>
        <w:t xml:space="preserve">, Mie, </w:t>
      </w:r>
      <w:proofErr w:type="gramStart"/>
      <w:r w:rsidRPr="005F7FB2">
        <w:rPr>
          <w:sz w:val="18"/>
          <w:szCs w:val="18"/>
          <w:lang w:eastAsia="ja-JP"/>
        </w:rPr>
        <w:t>Japan,  pp.</w:t>
      </w:r>
      <w:proofErr w:type="gramEnd"/>
      <w:r w:rsidRPr="005F7FB2">
        <w:rPr>
          <w:sz w:val="18"/>
          <w:szCs w:val="18"/>
          <w:lang w:eastAsia="ja-JP"/>
        </w:rPr>
        <w:t>789–792</w:t>
      </w:r>
      <w:r w:rsidRPr="005F7FB2">
        <w:rPr>
          <w:rFonts w:hint="eastAsia"/>
          <w:sz w:val="18"/>
          <w:szCs w:val="18"/>
          <w:lang w:eastAsia="ja-JP"/>
        </w:rPr>
        <w:t xml:space="preserve">, </w:t>
      </w:r>
      <w:r w:rsidRPr="005F7FB2">
        <w:rPr>
          <w:sz w:val="18"/>
          <w:szCs w:val="18"/>
          <w:lang w:eastAsia="ja-JP"/>
        </w:rPr>
        <w:t>2010</w:t>
      </w:r>
      <w:r>
        <w:rPr>
          <w:sz w:val="18"/>
          <w:szCs w:val="18"/>
          <w:lang w:eastAsia="ja-JP"/>
        </w:rPr>
        <w:t>.</w:t>
      </w:r>
    </w:p>
    <w:p w:rsidR="00AA203F" w:rsidRPr="005F7FB2" w:rsidRDefault="00AA203F" w:rsidP="00AA203F">
      <w:pPr>
        <w:pStyle w:val="referenceItem"/>
        <w:tabs>
          <w:tab w:val="clear" w:pos="340"/>
        </w:tabs>
        <w:ind w:left="283" w:hangingChars="157" w:hanging="283"/>
        <w:jc w:val="left"/>
        <w:rPr>
          <w:sz w:val="18"/>
          <w:szCs w:val="18"/>
          <w:lang w:eastAsia="ja-JP"/>
        </w:rPr>
      </w:pPr>
      <w:r w:rsidRPr="005F7FB2">
        <w:rPr>
          <w:sz w:val="18"/>
          <w:szCs w:val="18"/>
          <w:lang w:eastAsia="ja-JP"/>
        </w:rPr>
        <w:t>[5]</w:t>
      </w:r>
      <w:r w:rsidRPr="005F7FB2">
        <w:rPr>
          <w:rFonts w:hint="eastAsia"/>
          <w:sz w:val="18"/>
          <w:szCs w:val="18"/>
          <w:lang w:eastAsia="ja-JP"/>
        </w:rPr>
        <w:t xml:space="preserve">   </w:t>
      </w:r>
      <w:r>
        <w:rPr>
          <w:rFonts w:hint="eastAsia"/>
          <w:sz w:val="18"/>
          <w:szCs w:val="18"/>
          <w:lang w:eastAsia="ja-JP"/>
        </w:rPr>
        <w:t xml:space="preserve">Electronic Journal of </w:t>
      </w:r>
      <w:r w:rsidRPr="005F7FB2">
        <w:rPr>
          <w:rFonts w:hint="eastAsia"/>
          <w:sz w:val="18"/>
          <w:szCs w:val="18"/>
          <w:lang w:eastAsia="ja-JP"/>
        </w:rPr>
        <w:t>Society for Regional Innovation Studies</w:t>
      </w:r>
      <w:r>
        <w:rPr>
          <w:rFonts w:hint="eastAsia"/>
          <w:sz w:val="18"/>
          <w:szCs w:val="18"/>
          <w:lang w:eastAsia="ja-JP"/>
        </w:rPr>
        <w:t xml:space="preserve"> (</w:t>
      </w:r>
      <w:r w:rsidRPr="005F7FB2">
        <w:rPr>
          <w:sz w:val="18"/>
          <w:szCs w:val="18"/>
          <w:lang w:eastAsia="ja-JP"/>
        </w:rPr>
        <w:t>http:</w:t>
      </w:r>
      <w:r w:rsidRPr="005F7FB2">
        <w:rPr>
          <w:rFonts w:hint="eastAsia"/>
          <w:sz w:val="18"/>
          <w:szCs w:val="18"/>
          <w:lang w:eastAsia="ja-JP"/>
        </w:rPr>
        <w:t xml:space="preserve"> </w:t>
      </w:r>
      <w:r w:rsidRPr="005F7FB2">
        <w:rPr>
          <w:sz w:val="18"/>
          <w:szCs w:val="18"/>
          <w:lang w:eastAsia="ja-JP"/>
        </w:rPr>
        <w:t>//regionalinnovation.jp/</w:t>
      </w:r>
      <w:proofErr w:type="gramStart"/>
      <w:r>
        <w:rPr>
          <w:rFonts w:hint="eastAsia"/>
          <w:sz w:val="18"/>
          <w:szCs w:val="18"/>
          <w:lang w:eastAsia="ja-JP"/>
        </w:rPr>
        <w:t>)</w:t>
      </w:r>
      <w:r w:rsidRPr="005F7FB2">
        <w:rPr>
          <w:rFonts w:hint="eastAsia"/>
          <w:sz w:val="18"/>
          <w:szCs w:val="18"/>
          <w:lang w:eastAsia="ja-JP"/>
        </w:rPr>
        <w:t>,</w:t>
      </w:r>
      <w:r>
        <w:rPr>
          <w:rFonts w:hint="eastAsia"/>
          <w:sz w:val="18"/>
          <w:szCs w:val="18"/>
          <w:lang w:eastAsia="ja-JP"/>
        </w:rPr>
        <w:t>Vol.</w:t>
      </w:r>
      <w:proofErr w:type="gramEnd"/>
      <w:r>
        <w:rPr>
          <w:rFonts w:hint="eastAsia"/>
          <w:sz w:val="18"/>
          <w:szCs w:val="18"/>
          <w:lang w:eastAsia="ja-JP"/>
        </w:rPr>
        <w:t xml:space="preserve"> 1, No.1, </w:t>
      </w:r>
      <w:r w:rsidRPr="005F7FB2">
        <w:rPr>
          <w:rFonts w:hint="eastAsia"/>
          <w:sz w:val="18"/>
          <w:szCs w:val="18"/>
          <w:lang w:eastAsia="ja-JP"/>
        </w:rPr>
        <w:t xml:space="preserve"> 2010 </w:t>
      </w:r>
      <w:r>
        <w:rPr>
          <w:sz w:val="18"/>
          <w:szCs w:val="18"/>
          <w:lang w:eastAsia="ja-JP"/>
        </w:rPr>
        <w:t>.</w:t>
      </w:r>
    </w:p>
    <w:p w:rsidR="00AA203F" w:rsidRDefault="00AA203F">
      <w:pPr>
        <w:pStyle w:val="End"/>
      </w:pPr>
    </w:p>
    <w:p w:rsidR="00AA203F" w:rsidRDefault="00AA203F">
      <w:pPr>
        <w:pStyle w:val="End"/>
      </w:pPr>
    </w:p>
    <w:sectPr w:rsidR="00AA203F" w:rsidSect="00AA203F">
      <w:type w:val="continuous"/>
      <w:pgSz w:w="11907" w:h="16839" w:code="9"/>
      <w:pgMar w:top="1418" w:right="1134" w:bottom="1418" w:left="1134" w:header="851" w:footer="85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DE" w:rsidRDefault="00A224DE">
      <w:r>
        <w:separator/>
      </w:r>
    </w:p>
  </w:endnote>
  <w:endnote w:type="continuationSeparator" w:id="0">
    <w:p w:rsidR="00A224DE" w:rsidRDefault="00A2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DE" w:rsidRDefault="00A224DE">
      <w:pPr>
        <w:pStyle w:val="p1a"/>
      </w:pPr>
      <w:r>
        <w:separator/>
      </w:r>
    </w:p>
  </w:footnote>
  <w:footnote w:type="continuationSeparator" w:id="0">
    <w:p w:rsidR="00A224DE" w:rsidRDefault="00A2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F32147"/>
    <w:multiLevelType w:val="hybridMultilevel"/>
    <w:tmpl w:val="637624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4C6C46E8"/>
    <w:lvl w:ilvl="0">
      <w:start w:val="1"/>
      <w:numFmt w:val="upperRoman"/>
      <w:pStyle w:val="1"/>
      <w:suff w:val="space"/>
      <w:lvlText w:val="%1."/>
      <w:lvlJc w:val="center"/>
      <w:pPr>
        <w:ind w:left="0" w:firstLine="0"/>
      </w:pPr>
      <w:rPr>
        <w:rFonts w:ascii="Times New Roman" w:hAnsi="Times New Roman" w:hint="default"/>
        <w:sz w:val="24"/>
        <w:szCs w:val="24"/>
      </w:r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82A19D2"/>
    <w:multiLevelType w:val="hybridMultilevel"/>
    <w:tmpl w:val="18388878"/>
    <w:lvl w:ilvl="0" w:tplc="EB2E06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F657A"/>
    <w:multiLevelType w:val="hybridMultilevel"/>
    <w:tmpl w:val="97BEE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6001DC"/>
    <w:multiLevelType w:val="hybridMultilevel"/>
    <w:tmpl w:val="1A0CB668"/>
    <w:lvl w:ilvl="0" w:tplc="EB2E06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5"/>
  </w:num>
  <w:num w:numId="3">
    <w:abstractNumId w:val="23"/>
  </w:num>
  <w:num w:numId="4">
    <w:abstractNumId w:val="21"/>
  </w:num>
  <w:num w:numId="5">
    <w:abstractNumId w:val="18"/>
  </w:num>
  <w:num w:numId="6">
    <w:abstractNumId w:val="39"/>
  </w:num>
  <w:num w:numId="7">
    <w:abstractNumId w:val="38"/>
  </w:num>
  <w:num w:numId="8">
    <w:abstractNumId w:val="16"/>
  </w:num>
  <w:num w:numId="9">
    <w:abstractNumId w:val="17"/>
  </w:num>
  <w:num w:numId="10">
    <w:abstractNumId w:val="29"/>
  </w:num>
  <w:num w:numId="11">
    <w:abstractNumId w:val="20"/>
  </w:num>
  <w:num w:numId="12">
    <w:abstractNumId w:val="31"/>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11"/>
  </w:num>
  <w:num w:numId="26">
    <w:abstractNumId w:val="27"/>
  </w:num>
  <w:num w:numId="27">
    <w:abstractNumId w:val="36"/>
  </w:num>
  <w:num w:numId="28">
    <w:abstractNumId w:val="10"/>
  </w:num>
  <w:num w:numId="29">
    <w:abstractNumId w:val="37"/>
  </w:num>
  <w:num w:numId="30">
    <w:abstractNumId w:val="34"/>
  </w:num>
  <w:num w:numId="31">
    <w:abstractNumId w:val="15"/>
  </w:num>
  <w:num w:numId="32">
    <w:abstractNumId w:val="14"/>
  </w:num>
  <w:num w:numId="33">
    <w:abstractNumId w:val="32"/>
  </w:num>
  <w:num w:numId="34">
    <w:abstractNumId w:val="30"/>
  </w:num>
  <w:num w:numId="35">
    <w:abstractNumId w:val="24"/>
  </w:num>
  <w:num w:numId="36">
    <w:abstractNumId w:val="28"/>
  </w:num>
  <w:num w:numId="37">
    <w:abstractNumId w:val="13"/>
  </w:num>
  <w:num w:numId="38">
    <w:abstractNumId w:val="19"/>
  </w:num>
  <w:num w:numId="39">
    <w:abstractNumId w:val="3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drawingGridHorizontalSpacing w:val="100"/>
  <w:displayHorizontalDrawingGridEvery w:val="2"/>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71"/>
    <w:rsid w:val="00023D3A"/>
    <w:rsid w:val="000F7441"/>
    <w:rsid w:val="002F62AD"/>
    <w:rsid w:val="004D56A6"/>
    <w:rsid w:val="00551F64"/>
    <w:rsid w:val="005A3032"/>
    <w:rsid w:val="006E5386"/>
    <w:rsid w:val="007814CC"/>
    <w:rsid w:val="00982D16"/>
    <w:rsid w:val="009C706F"/>
    <w:rsid w:val="00A224DE"/>
    <w:rsid w:val="00AA203F"/>
    <w:rsid w:val="00BE62B7"/>
    <w:rsid w:val="00D4630E"/>
    <w:rsid w:val="00DC0771"/>
    <w:rsid w:val="00DD3CCA"/>
    <w:rsid w:val="00DD695E"/>
    <w:rsid w:val="00E42990"/>
    <w:rsid w:val="00E51633"/>
    <w:rsid w:val="00F115C3"/>
    <w:rsid w:val="00F1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252989E"/>
  <w15:chartTrackingRefBased/>
  <w15:docId w15:val="{677FC266-E7EE-4838-A81B-7DB3272B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581"/>
    <w:pPr>
      <w:tabs>
        <w:tab w:val="left" w:pos="340"/>
        <w:tab w:val="left" w:pos="680"/>
      </w:tabs>
      <w:ind w:firstLine="227"/>
      <w:jc w:val="both"/>
    </w:pPr>
    <w:rPr>
      <w:lang w:eastAsia="de-DE"/>
    </w:rPr>
  </w:style>
  <w:style w:type="paragraph" w:styleId="1">
    <w:name w:val="heading 1"/>
    <w:basedOn w:val="a"/>
    <w:next w:val="a"/>
    <w:qFormat/>
    <w:rsid w:val="00AF1581"/>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AF1581"/>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AF1581"/>
    <w:pPr>
      <w:numPr>
        <w:ilvl w:val="0"/>
        <w:numId w:val="0"/>
      </w:numPr>
      <w:outlineLvl w:val="2"/>
    </w:pPr>
    <w:rPr>
      <w:bCs/>
      <w:szCs w:val="26"/>
    </w:rPr>
  </w:style>
  <w:style w:type="paragraph" w:styleId="4">
    <w:name w:val="heading 4"/>
    <w:basedOn w:val="30"/>
    <w:next w:val="a"/>
    <w:qFormat/>
    <w:rsid w:val="00AF1581"/>
    <w:pPr>
      <w:outlineLvl w:val="3"/>
    </w:pPr>
    <w:rPr>
      <w:bCs w:val="0"/>
      <w:szCs w:val="28"/>
    </w:rPr>
  </w:style>
  <w:style w:type="paragraph" w:styleId="5">
    <w:name w:val="heading 5"/>
    <w:basedOn w:val="30"/>
    <w:next w:val="a"/>
    <w:qFormat/>
    <w:rsid w:val="00AF1581"/>
    <w:pPr>
      <w:outlineLvl w:val="4"/>
    </w:pPr>
    <w:rPr>
      <w:bCs w:val="0"/>
      <w:iCs w:val="0"/>
    </w:rPr>
  </w:style>
  <w:style w:type="paragraph" w:styleId="6">
    <w:name w:val="heading 6"/>
    <w:basedOn w:val="30"/>
    <w:next w:val="a"/>
    <w:qFormat/>
    <w:rsid w:val="00AF1581"/>
    <w:pPr>
      <w:spacing w:before="240" w:after="60"/>
      <w:outlineLvl w:val="5"/>
    </w:pPr>
    <w:rPr>
      <w:bCs w:val="0"/>
      <w:szCs w:val="22"/>
    </w:rPr>
  </w:style>
  <w:style w:type="paragraph" w:styleId="7">
    <w:name w:val="heading 7"/>
    <w:basedOn w:val="30"/>
    <w:next w:val="a"/>
    <w:qFormat/>
    <w:rsid w:val="00AF1581"/>
    <w:pPr>
      <w:spacing w:before="240" w:after="60"/>
      <w:outlineLvl w:val="6"/>
    </w:pPr>
    <w:rPr>
      <w:szCs w:val="24"/>
    </w:rPr>
  </w:style>
  <w:style w:type="paragraph" w:styleId="8">
    <w:name w:val="heading 8"/>
    <w:basedOn w:val="30"/>
    <w:next w:val="a"/>
    <w:qFormat/>
    <w:rsid w:val="00AF1581"/>
    <w:pPr>
      <w:outlineLvl w:val="7"/>
    </w:pPr>
    <w:rPr>
      <w:iCs w:val="0"/>
      <w:szCs w:val="24"/>
    </w:rPr>
  </w:style>
  <w:style w:type="paragraph" w:styleId="9">
    <w:name w:val="heading 9"/>
    <w:basedOn w:val="30"/>
    <w:next w:val="a"/>
    <w:qFormat/>
    <w:rsid w:val="00AF1581"/>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AF1581"/>
    <w:pPr>
      <w:widowControl w:val="0"/>
      <w:spacing w:after="200"/>
      <w:ind w:firstLine="227"/>
      <w:contextualSpacing/>
      <w:jc w:val="both"/>
    </w:pPr>
    <w:rPr>
      <w:b/>
      <w:sz w:val="18"/>
      <w:szCs w:val="18"/>
      <w:lang w:eastAsia="de-DE"/>
    </w:rPr>
  </w:style>
  <w:style w:type="paragraph" w:customStyle="1" w:styleId="keywords">
    <w:name w:val="keywords"/>
    <w:next w:val="a"/>
    <w:rsid w:val="00AF1581"/>
    <w:pPr>
      <w:spacing w:after="400"/>
      <w:ind w:firstLine="227"/>
      <w:contextualSpacing/>
      <w:jc w:val="both"/>
    </w:pPr>
    <w:rPr>
      <w:b/>
      <w:sz w:val="18"/>
      <w:szCs w:val="18"/>
      <w:lang w:eastAsia="de-DE"/>
    </w:rPr>
  </w:style>
  <w:style w:type="character" w:styleId="a3">
    <w:name w:val="FollowedHyperlink"/>
    <w:semiHidden/>
    <w:rsid w:val="00AF1581"/>
    <w:rPr>
      <w:color w:val="auto"/>
      <w:u w:val="none"/>
    </w:rPr>
  </w:style>
  <w:style w:type="paragraph" w:customStyle="1" w:styleId="authorinfo">
    <w:name w:val="authorinfo"/>
    <w:rsid w:val="00AF1581"/>
    <w:pPr>
      <w:widowControl w:val="0"/>
      <w:spacing w:after="400"/>
      <w:contextualSpacing/>
      <w:jc w:val="center"/>
    </w:pPr>
    <w:rPr>
      <w:sz w:val="18"/>
      <w:lang w:eastAsia="de-DE"/>
    </w:rPr>
  </w:style>
  <w:style w:type="paragraph" w:customStyle="1" w:styleId="figure">
    <w:name w:val="figure"/>
    <w:basedOn w:val="a"/>
    <w:next w:val="figlegend"/>
    <w:rsid w:val="00AF1581"/>
    <w:pPr>
      <w:keepNext/>
      <w:keepLines/>
      <w:spacing w:before="300" w:after="100"/>
      <w:ind w:firstLine="0"/>
      <w:jc w:val="center"/>
    </w:pPr>
    <w:rPr>
      <w:sz w:val="16"/>
    </w:rPr>
  </w:style>
  <w:style w:type="paragraph" w:customStyle="1" w:styleId="figlegend">
    <w:name w:val="figlegend"/>
    <w:next w:val="a"/>
    <w:rsid w:val="00AF1581"/>
    <w:pPr>
      <w:keepLines/>
      <w:spacing w:before="100" w:after="300"/>
      <w:contextualSpacing/>
      <w:jc w:val="center"/>
    </w:pPr>
    <w:rPr>
      <w:snapToGrid w:val="0"/>
      <w:sz w:val="16"/>
      <w:szCs w:val="16"/>
      <w:lang w:eastAsia="en-US"/>
    </w:rPr>
  </w:style>
  <w:style w:type="paragraph" w:customStyle="1" w:styleId="referenceavailable">
    <w:name w:val="reference_available"/>
    <w:basedOn w:val="a"/>
    <w:rsid w:val="00AF1581"/>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AF1581"/>
    <w:pPr>
      <w:suppressAutoHyphens/>
      <w:spacing w:after="200"/>
      <w:contextualSpacing/>
      <w:jc w:val="center"/>
    </w:pPr>
    <w:rPr>
      <w:sz w:val="24"/>
      <w:szCs w:val="24"/>
      <w:lang w:eastAsia="de-DE"/>
    </w:rPr>
  </w:style>
  <w:style w:type="paragraph" w:customStyle="1" w:styleId="heading1">
    <w:name w:val="heading1"/>
    <w:basedOn w:val="1"/>
    <w:next w:val="a"/>
    <w:rsid w:val="00AF1581"/>
    <w:rPr>
      <w:snapToGrid w:val="0"/>
      <w:lang w:eastAsia="en-US"/>
    </w:rPr>
  </w:style>
  <w:style w:type="paragraph" w:customStyle="1" w:styleId="heading2">
    <w:name w:val="heading2"/>
    <w:basedOn w:val="20"/>
    <w:next w:val="a"/>
    <w:rsid w:val="00AF1581"/>
  </w:style>
  <w:style w:type="paragraph" w:customStyle="1" w:styleId="heading2heading1">
    <w:name w:val="heading2_heading1"/>
    <w:basedOn w:val="heading2"/>
    <w:rsid w:val="00AF1581"/>
    <w:pPr>
      <w:spacing w:before="0"/>
    </w:pPr>
  </w:style>
  <w:style w:type="character" w:styleId="a4">
    <w:name w:val="Hyperlink"/>
    <w:semiHidden/>
    <w:rsid w:val="00AF1581"/>
    <w:rPr>
      <w:color w:val="auto"/>
      <w:u w:val="none"/>
    </w:rPr>
  </w:style>
  <w:style w:type="paragraph" w:customStyle="1" w:styleId="10">
    <w:name w:val="表題1"/>
    <w:next w:val="author"/>
    <w:rsid w:val="00AF1581"/>
    <w:pPr>
      <w:keepLines/>
      <w:suppressAutoHyphens/>
      <w:spacing w:after="160"/>
      <w:contextualSpacing/>
      <w:jc w:val="center"/>
    </w:pPr>
    <w:rPr>
      <w:b/>
      <w:sz w:val="28"/>
      <w:szCs w:val="28"/>
      <w:lang w:eastAsia="de-DE"/>
    </w:rPr>
  </w:style>
  <w:style w:type="character" w:customStyle="1" w:styleId="italic">
    <w:name w:val="italic"/>
    <w:rsid w:val="00AF1581"/>
    <w:rPr>
      <w:i/>
      <w:iCs/>
    </w:rPr>
  </w:style>
  <w:style w:type="character" w:customStyle="1" w:styleId="initial12">
    <w:name w:val="initial_12"/>
    <w:rsid w:val="00AF1581"/>
    <w:rPr>
      <w:sz w:val="24"/>
      <w:szCs w:val="24"/>
    </w:rPr>
  </w:style>
  <w:style w:type="paragraph" w:styleId="a5">
    <w:name w:val="Salutation"/>
    <w:basedOn w:val="a"/>
    <w:next w:val="a"/>
    <w:semiHidden/>
    <w:rsid w:val="00AF1581"/>
  </w:style>
  <w:style w:type="paragraph" w:customStyle="1" w:styleId="tablelegend">
    <w:name w:val="tablelegend"/>
    <w:basedOn w:val="a"/>
    <w:rsid w:val="00AF1581"/>
    <w:pPr>
      <w:keepNext/>
      <w:keepLines/>
      <w:suppressAutoHyphens/>
      <w:spacing w:before="300" w:after="100"/>
      <w:ind w:firstLine="0"/>
      <w:contextualSpacing/>
      <w:jc w:val="center"/>
    </w:pPr>
    <w:rPr>
      <w:sz w:val="16"/>
      <w:szCs w:val="16"/>
    </w:rPr>
  </w:style>
  <w:style w:type="character" w:customStyle="1" w:styleId="initial10">
    <w:name w:val="initial_10"/>
    <w:rsid w:val="00AF1581"/>
    <w:rPr>
      <w:sz w:val="20"/>
      <w:szCs w:val="20"/>
      <w:lang w:eastAsia="en-US"/>
    </w:rPr>
  </w:style>
  <w:style w:type="character" w:customStyle="1" w:styleId="bold">
    <w:name w:val="bold"/>
    <w:rsid w:val="00AF1581"/>
    <w:rPr>
      <w:b/>
    </w:rPr>
  </w:style>
  <w:style w:type="character" w:customStyle="1" w:styleId="initial8">
    <w:name w:val="initial_8"/>
    <w:rsid w:val="00AF1581"/>
    <w:rPr>
      <w:caps/>
      <w:sz w:val="16"/>
      <w:szCs w:val="16"/>
      <w:lang w:eastAsia="en-US"/>
    </w:rPr>
  </w:style>
  <w:style w:type="paragraph" w:customStyle="1" w:styleId="heading1withoutNr">
    <w:name w:val="heading1_withoutNr"/>
    <w:basedOn w:val="heading1"/>
    <w:next w:val="referenceItem"/>
    <w:rsid w:val="00AF1581"/>
    <w:pPr>
      <w:numPr>
        <w:numId w:val="0"/>
      </w:numPr>
      <w:spacing w:before="360" w:after="180"/>
    </w:pPr>
  </w:style>
  <w:style w:type="paragraph" w:customStyle="1" w:styleId="referenceItem">
    <w:name w:val="reference_Item"/>
    <w:basedOn w:val="a"/>
    <w:rsid w:val="00AF1581"/>
    <w:pPr>
      <w:keepLines/>
      <w:tabs>
        <w:tab w:val="num" w:pos="340"/>
      </w:tabs>
      <w:autoSpaceDE w:val="0"/>
      <w:autoSpaceDN w:val="0"/>
      <w:ind w:left="340" w:hanging="340"/>
    </w:pPr>
    <w:rPr>
      <w:rFonts w:eastAsia="ＭＳ 明朝"/>
      <w:sz w:val="16"/>
      <w:szCs w:val="16"/>
      <w:lang w:eastAsia="en-US"/>
    </w:rPr>
  </w:style>
  <w:style w:type="paragraph" w:customStyle="1" w:styleId="tabletext">
    <w:name w:val="table_text"/>
    <w:basedOn w:val="a"/>
    <w:rsid w:val="00AF1581"/>
    <w:pPr>
      <w:ind w:firstLine="0"/>
      <w:jc w:val="left"/>
    </w:pPr>
    <w:rPr>
      <w:snapToGrid w:val="0"/>
      <w:sz w:val="16"/>
      <w:lang w:eastAsia="en-US"/>
    </w:rPr>
  </w:style>
  <w:style w:type="paragraph" w:customStyle="1" w:styleId="tabletextcentre">
    <w:name w:val="table_text_centre"/>
    <w:basedOn w:val="tabletext"/>
    <w:rsid w:val="00AF1581"/>
    <w:pPr>
      <w:jc w:val="center"/>
    </w:pPr>
  </w:style>
  <w:style w:type="paragraph" w:customStyle="1" w:styleId="tabletextright">
    <w:name w:val="table_text_right"/>
    <w:basedOn w:val="tabletext"/>
    <w:rsid w:val="00AF1581"/>
    <w:pPr>
      <w:jc w:val="right"/>
    </w:pPr>
  </w:style>
  <w:style w:type="paragraph" w:styleId="a6">
    <w:name w:val="List Bullet"/>
    <w:basedOn w:val="a"/>
    <w:semiHidden/>
    <w:rsid w:val="00AF1581"/>
    <w:pPr>
      <w:tabs>
        <w:tab w:val="clear" w:pos="340"/>
        <w:tab w:val="num" w:pos="360"/>
      </w:tabs>
      <w:ind w:left="360" w:hanging="360"/>
    </w:pPr>
  </w:style>
  <w:style w:type="character" w:customStyle="1" w:styleId="AufzhlungszeichenZchn1">
    <w:name w:val="Aufzählungszeichen Zchn1"/>
    <w:rsid w:val="00AF1581"/>
    <w:rPr>
      <w:rFonts w:eastAsia="Batang"/>
      <w:lang w:val="en-US" w:eastAsia="de-DE" w:bidi="ar-SA"/>
    </w:rPr>
  </w:style>
  <w:style w:type="paragraph" w:styleId="2">
    <w:name w:val="List Bullet 2"/>
    <w:basedOn w:val="a"/>
    <w:semiHidden/>
    <w:rsid w:val="00AF1581"/>
    <w:pPr>
      <w:numPr>
        <w:numId w:val="17"/>
      </w:numPr>
    </w:pPr>
  </w:style>
  <w:style w:type="paragraph" w:styleId="3">
    <w:name w:val="List Bullet 3"/>
    <w:basedOn w:val="a"/>
    <w:semiHidden/>
    <w:rsid w:val="00AF1581"/>
    <w:pPr>
      <w:numPr>
        <w:numId w:val="14"/>
      </w:numPr>
    </w:pPr>
  </w:style>
  <w:style w:type="paragraph" w:styleId="a7">
    <w:name w:val="footnote text"/>
    <w:basedOn w:val="Standard-1pt"/>
    <w:semiHidden/>
    <w:rsid w:val="00AF1581"/>
    <w:pPr>
      <w:tabs>
        <w:tab w:val="clear" w:pos="340"/>
        <w:tab w:val="clear" w:pos="680"/>
        <w:tab w:val="left" w:pos="170"/>
      </w:tabs>
      <w:ind w:left="170" w:hanging="170"/>
    </w:pPr>
  </w:style>
  <w:style w:type="paragraph" w:customStyle="1" w:styleId="equation">
    <w:name w:val="equation"/>
    <w:rsid w:val="00AF1581"/>
    <w:pPr>
      <w:tabs>
        <w:tab w:val="center" w:pos="2421"/>
        <w:tab w:val="right" w:pos="4848"/>
      </w:tabs>
      <w:spacing w:before="120" w:after="120"/>
    </w:pPr>
    <w:rPr>
      <w:iCs/>
      <w:snapToGrid w:val="0"/>
      <w:lang w:eastAsia="en-US"/>
    </w:rPr>
  </w:style>
  <w:style w:type="paragraph" w:customStyle="1" w:styleId="thanks">
    <w:name w:val="thanks"/>
    <w:basedOn w:val="a"/>
    <w:rsid w:val="00AF1581"/>
    <w:pPr>
      <w:framePr w:w="4848" w:h="227" w:vSpace="113" w:wrap="around" w:hAnchor="text" w:yAlign="bottom" w:anchorLock="1"/>
      <w:ind w:firstLine="0"/>
    </w:pPr>
    <w:rPr>
      <w:sz w:val="16"/>
      <w:szCs w:val="16"/>
    </w:rPr>
  </w:style>
  <w:style w:type="paragraph" w:styleId="40">
    <w:name w:val="List Bullet 4"/>
    <w:basedOn w:val="a"/>
    <w:semiHidden/>
    <w:rsid w:val="00AF1581"/>
    <w:pPr>
      <w:tabs>
        <w:tab w:val="num" w:pos="1209"/>
      </w:tabs>
      <w:ind w:left="1209" w:hanging="360"/>
    </w:pPr>
  </w:style>
  <w:style w:type="paragraph" w:customStyle="1" w:styleId="authoraddressline1">
    <w:name w:val="author_address_line1"/>
    <w:next w:val="authoraddress"/>
    <w:rsid w:val="00AF1581"/>
    <w:pPr>
      <w:spacing w:before="360" w:after="180"/>
      <w:ind w:left="340"/>
      <w:contextualSpacing/>
    </w:pPr>
    <w:rPr>
      <w:sz w:val="16"/>
      <w:lang w:eastAsia="de-DE"/>
    </w:rPr>
  </w:style>
  <w:style w:type="paragraph" w:customStyle="1" w:styleId="authoraddress">
    <w:name w:val="author_address"/>
    <w:rsid w:val="00AF1581"/>
    <w:pPr>
      <w:tabs>
        <w:tab w:val="left" w:pos="964"/>
      </w:tabs>
      <w:ind w:left="964" w:hanging="624"/>
    </w:pPr>
    <w:rPr>
      <w:snapToGrid w:val="0"/>
      <w:sz w:val="16"/>
    </w:rPr>
  </w:style>
  <w:style w:type="character" w:customStyle="1" w:styleId="TimesNewRoman">
    <w:name w:val="TimesNewRoman"/>
    <w:rsid w:val="00AF1581"/>
    <w:rPr>
      <w:rFonts w:ascii="Times New Roman" w:hAnsi="Times New Roman"/>
    </w:rPr>
  </w:style>
  <w:style w:type="paragraph" w:customStyle="1" w:styleId="tablenotes">
    <w:name w:val="tablenotes"/>
    <w:basedOn w:val="tablelegend"/>
    <w:rsid w:val="00AF1581"/>
    <w:pPr>
      <w:keepNext w:val="0"/>
      <w:spacing w:before="100" w:after="300"/>
      <w:jc w:val="left"/>
    </w:pPr>
  </w:style>
  <w:style w:type="character" w:styleId="a8">
    <w:name w:val="footnote reference"/>
    <w:semiHidden/>
    <w:rsid w:val="00AF1581"/>
    <w:rPr>
      <w:vertAlign w:val="superscript"/>
    </w:rPr>
  </w:style>
  <w:style w:type="paragraph" w:styleId="50">
    <w:name w:val="List Bullet 5"/>
    <w:basedOn w:val="a"/>
    <w:semiHidden/>
    <w:rsid w:val="00AF1581"/>
    <w:pPr>
      <w:tabs>
        <w:tab w:val="num" w:pos="1492"/>
      </w:tabs>
      <w:ind w:left="1492" w:hanging="360"/>
    </w:pPr>
  </w:style>
  <w:style w:type="paragraph" w:styleId="a9">
    <w:name w:val="Block Text"/>
    <w:basedOn w:val="a"/>
    <w:semiHidden/>
    <w:rsid w:val="00AF1581"/>
  </w:style>
  <w:style w:type="paragraph" w:styleId="aa">
    <w:name w:val="Date"/>
    <w:basedOn w:val="a"/>
    <w:next w:val="a"/>
    <w:semiHidden/>
    <w:rsid w:val="00AF1581"/>
  </w:style>
  <w:style w:type="paragraph" w:styleId="ab">
    <w:name w:val="Document Map"/>
    <w:basedOn w:val="a"/>
    <w:semiHidden/>
    <w:rsid w:val="00AF1581"/>
    <w:pPr>
      <w:shd w:val="clear" w:color="auto" w:fill="000080"/>
    </w:pPr>
    <w:rPr>
      <w:rFonts w:ascii="Tahoma" w:hAnsi="Tahoma" w:cs="Tahoma"/>
    </w:rPr>
  </w:style>
  <w:style w:type="paragraph" w:styleId="ac">
    <w:name w:val="Note Heading"/>
    <w:basedOn w:val="Standard-1pt"/>
    <w:next w:val="a"/>
    <w:semiHidden/>
    <w:rsid w:val="00AF1581"/>
    <w:pPr>
      <w:ind w:firstLine="0"/>
    </w:pPr>
  </w:style>
  <w:style w:type="paragraph" w:styleId="ad">
    <w:name w:val="footer"/>
    <w:basedOn w:val="Standard-1pt"/>
    <w:semiHidden/>
    <w:rsid w:val="00AF1581"/>
    <w:pPr>
      <w:tabs>
        <w:tab w:val="clear" w:pos="340"/>
        <w:tab w:val="clear" w:pos="680"/>
      </w:tabs>
      <w:ind w:firstLine="0"/>
      <w:jc w:val="left"/>
    </w:pPr>
  </w:style>
  <w:style w:type="paragraph" w:customStyle="1" w:styleId="Standard-1pt">
    <w:name w:val="Standard-1pt"/>
    <w:basedOn w:val="a"/>
    <w:rsid w:val="00AF1581"/>
    <w:rPr>
      <w:sz w:val="18"/>
    </w:rPr>
  </w:style>
  <w:style w:type="paragraph" w:styleId="ae">
    <w:name w:val="Closing"/>
    <w:basedOn w:val="a"/>
    <w:semiHidden/>
    <w:rsid w:val="00AF1581"/>
    <w:pPr>
      <w:ind w:left="4252"/>
    </w:pPr>
  </w:style>
  <w:style w:type="character" w:styleId="af">
    <w:name w:val="Emphasis"/>
    <w:qFormat/>
    <w:rsid w:val="00AF1581"/>
    <w:rPr>
      <w:i/>
      <w:iCs/>
    </w:rPr>
  </w:style>
  <w:style w:type="paragraph" w:styleId="af0">
    <w:name w:val="table of figures"/>
    <w:basedOn w:val="a"/>
    <w:next w:val="a"/>
    <w:semiHidden/>
    <w:rsid w:val="00AF1581"/>
    <w:pPr>
      <w:tabs>
        <w:tab w:val="clear" w:pos="340"/>
        <w:tab w:val="clear" w:pos="680"/>
      </w:tabs>
    </w:pPr>
  </w:style>
  <w:style w:type="paragraph" w:styleId="af1">
    <w:name w:val="caption"/>
    <w:basedOn w:val="a"/>
    <w:next w:val="a"/>
    <w:qFormat/>
    <w:rsid w:val="00AF1581"/>
    <w:rPr>
      <w:bCs/>
    </w:rPr>
  </w:style>
  <w:style w:type="paragraph" w:styleId="af2">
    <w:name w:val="endnote text"/>
    <w:basedOn w:val="a"/>
    <w:semiHidden/>
    <w:rsid w:val="00AF1581"/>
  </w:style>
  <w:style w:type="character" w:styleId="af3">
    <w:name w:val="endnote reference"/>
    <w:semiHidden/>
    <w:rsid w:val="00AF1581"/>
    <w:rPr>
      <w:vertAlign w:val="superscript"/>
    </w:rPr>
  </w:style>
  <w:style w:type="paragraph" w:styleId="11">
    <w:name w:val="index 1"/>
    <w:basedOn w:val="a"/>
    <w:next w:val="a"/>
    <w:autoRedefine/>
    <w:semiHidden/>
    <w:rsid w:val="00AF1581"/>
    <w:pPr>
      <w:tabs>
        <w:tab w:val="clear" w:pos="340"/>
        <w:tab w:val="clear" w:pos="680"/>
      </w:tabs>
      <w:ind w:left="200" w:hanging="200"/>
    </w:pPr>
  </w:style>
  <w:style w:type="paragraph" w:styleId="21">
    <w:name w:val="index 2"/>
    <w:basedOn w:val="a"/>
    <w:next w:val="a"/>
    <w:autoRedefine/>
    <w:semiHidden/>
    <w:rsid w:val="00AF1581"/>
    <w:pPr>
      <w:tabs>
        <w:tab w:val="clear" w:pos="340"/>
        <w:tab w:val="clear" w:pos="680"/>
      </w:tabs>
      <w:ind w:left="400" w:hanging="200"/>
    </w:pPr>
  </w:style>
  <w:style w:type="paragraph" w:styleId="31">
    <w:name w:val="index 3"/>
    <w:basedOn w:val="a"/>
    <w:next w:val="a"/>
    <w:autoRedefine/>
    <w:semiHidden/>
    <w:rsid w:val="00AF1581"/>
    <w:pPr>
      <w:tabs>
        <w:tab w:val="clear" w:pos="340"/>
        <w:tab w:val="clear" w:pos="680"/>
      </w:tabs>
      <w:ind w:left="600" w:hanging="200"/>
    </w:pPr>
  </w:style>
  <w:style w:type="paragraph" w:styleId="41">
    <w:name w:val="index 4"/>
    <w:basedOn w:val="a"/>
    <w:next w:val="a"/>
    <w:autoRedefine/>
    <w:semiHidden/>
    <w:rsid w:val="00AF1581"/>
    <w:pPr>
      <w:tabs>
        <w:tab w:val="clear" w:pos="340"/>
        <w:tab w:val="clear" w:pos="680"/>
      </w:tabs>
      <w:ind w:left="800" w:hanging="200"/>
    </w:pPr>
  </w:style>
  <w:style w:type="paragraph" w:styleId="51">
    <w:name w:val="index 5"/>
    <w:basedOn w:val="a"/>
    <w:next w:val="a"/>
    <w:autoRedefine/>
    <w:semiHidden/>
    <w:rsid w:val="00AF1581"/>
    <w:pPr>
      <w:tabs>
        <w:tab w:val="clear" w:pos="340"/>
        <w:tab w:val="clear" w:pos="680"/>
      </w:tabs>
      <w:ind w:left="1000" w:hanging="200"/>
    </w:pPr>
  </w:style>
  <w:style w:type="paragraph" w:styleId="60">
    <w:name w:val="index 6"/>
    <w:basedOn w:val="a"/>
    <w:next w:val="a"/>
    <w:autoRedefine/>
    <w:semiHidden/>
    <w:rsid w:val="00AF1581"/>
    <w:pPr>
      <w:tabs>
        <w:tab w:val="clear" w:pos="340"/>
        <w:tab w:val="clear" w:pos="680"/>
      </w:tabs>
      <w:ind w:left="1200" w:hanging="200"/>
    </w:pPr>
  </w:style>
  <w:style w:type="paragraph" w:styleId="af4">
    <w:name w:val="header"/>
    <w:basedOn w:val="Standard-1pt"/>
    <w:semiHidden/>
    <w:rsid w:val="00AF1581"/>
    <w:pPr>
      <w:tabs>
        <w:tab w:val="clear" w:pos="340"/>
        <w:tab w:val="clear" w:pos="680"/>
        <w:tab w:val="left" w:pos="10036"/>
      </w:tabs>
      <w:ind w:firstLine="0"/>
      <w:jc w:val="left"/>
    </w:pPr>
  </w:style>
  <w:style w:type="paragraph" w:styleId="af5">
    <w:name w:val="List"/>
    <w:basedOn w:val="a"/>
    <w:semiHidden/>
    <w:rsid w:val="00AF1581"/>
    <w:pPr>
      <w:ind w:left="283" w:hanging="283"/>
    </w:pPr>
  </w:style>
  <w:style w:type="paragraph" w:styleId="22">
    <w:name w:val="List 2"/>
    <w:basedOn w:val="a"/>
    <w:semiHidden/>
    <w:rsid w:val="00AF1581"/>
    <w:pPr>
      <w:ind w:left="566" w:hanging="283"/>
    </w:pPr>
  </w:style>
  <w:style w:type="paragraph" w:styleId="32">
    <w:name w:val="List 3"/>
    <w:basedOn w:val="a"/>
    <w:semiHidden/>
    <w:rsid w:val="00AF1581"/>
    <w:pPr>
      <w:ind w:left="849" w:hanging="283"/>
    </w:pPr>
  </w:style>
  <w:style w:type="paragraph" w:styleId="42">
    <w:name w:val="List 4"/>
    <w:basedOn w:val="a"/>
    <w:semiHidden/>
    <w:rsid w:val="00AF1581"/>
    <w:pPr>
      <w:ind w:left="1132" w:hanging="283"/>
    </w:pPr>
  </w:style>
  <w:style w:type="paragraph" w:styleId="52">
    <w:name w:val="List 5"/>
    <w:basedOn w:val="a"/>
    <w:semiHidden/>
    <w:rsid w:val="00AF1581"/>
    <w:pPr>
      <w:ind w:left="1415" w:hanging="283"/>
    </w:pPr>
  </w:style>
  <w:style w:type="paragraph" w:styleId="af6">
    <w:name w:val="List Continue"/>
    <w:basedOn w:val="a"/>
    <w:semiHidden/>
    <w:rsid w:val="00AF1581"/>
    <w:pPr>
      <w:spacing w:after="120"/>
      <w:ind w:left="283"/>
    </w:pPr>
  </w:style>
  <w:style w:type="paragraph" w:styleId="23">
    <w:name w:val="List Continue 2"/>
    <w:basedOn w:val="a"/>
    <w:semiHidden/>
    <w:rsid w:val="00AF1581"/>
    <w:pPr>
      <w:spacing w:after="120"/>
      <w:ind w:left="566"/>
    </w:pPr>
  </w:style>
  <w:style w:type="paragraph" w:styleId="33">
    <w:name w:val="List Continue 3"/>
    <w:basedOn w:val="a"/>
    <w:semiHidden/>
    <w:rsid w:val="00AF1581"/>
    <w:pPr>
      <w:spacing w:after="120"/>
      <w:ind w:left="849"/>
    </w:pPr>
  </w:style>
  <w:style w:type="paragraph" w:styleId="43">
    <w:name w:val="List Continue 4"/>
    <w:basedOn w:val="a"/>
    <w:semiHidden/>
    <w:rsid w:val="00AF1581"/>
    <w:pPr>
      <w:spacing w:after="120"/>
      <w:ind w:left="1132"/>
    </w:pPr>
  </w:style>
  <w:style w:type="paragraph" w:styleId="53">
    <w:name w:val="List Continue 5"/>
    <w:basedOn w:val="a"/>
    <w:semiHidden/>
    <w:rsid w:val="00AF1581"/>
    <w:pPr>
      <w:spacing w:after="120"/>
      <w:ind w:left="1415"/>
    </w:pPr>
  </w:style>
  <w:style w:type="paragraph" w:styleId="af7">
    <w:name w:val="List Number"/>
    <w:basedOn w:val="a"/>
    <w:semiHidden/>
    <w:rsid w:val="00AF1581"/>
    <w:pPr>
      <w:tabs>
        <w:tab w:val="clear" w:pos="340"/>
        <w:tab w:val="num" w:pos="360"/>
      </w:tabs>
      <w:ind w:left="360" w:hanging="360"/>
    </w:pPr>
  </w:style>
  <w:style w:type="paragraph" w:styleId="24">
    <w:name w:val="List Number 2"/>
    <w:basedOn w:val="a"/>
    <w:semiHidden/>
    <w:rsid w:val="00AF1581"/>
    <w:pPr>
      <w:tabs>
        <w:tab w:val="num" w:pos="643"/>
      </w:tabs>
      <w:ind w:left="643" w:hanging="360"/>
    </w:pPr>
  </w:style>
  <w:style w:type="paragraph" w:styleId="34">
    <w:name w:val="List Number 3"/>
    <w:basedOn w:val="a"/>
    <w:semiHidden/>
    <w:rsid w:val="00AF1581"/>
    <w:pPr>
      <w:tabs>
        <w:tab w:val="num" w:pos="926"/>
      </w:tabs>
      <w:ind w:left="926" w:hanging="360"/>
    </w:pPr>
  </w:style>
  <w:style w:type="paragraph" w:styleId="44">
    <w:name w:val="List Number 4"/>
    <w:basedOn w:val="a"/>
    <w:semiHidden/>
    <w:rsid w:val="00AF1581"/>
    <w:pPr>
      <w:tabs>
        <w:tab w:val="num" w:pos="1209"/>
      </w:tabs>
      <w:ind w:left="1209" w:hanging="360"/>
    </w:pPr>
  </w:style>
  <w:style w:type="paragraph" w:styleId="54">
    <w:name w:val="List Number 5"/>
    <w:basedOn w:val="a"/>
    <w:semiHidden/>
    <w:rsid w:val="00AF1581"/>
    <w:pPr>
      <w:tabs>
        <w:tab w:val="num" w:pos="1492"/>
      </w:tabs>
      <w:ind w:left="1492" w:hanging="360"/>
    </w:pPr>
  </w:style>
  <w:style w:type="paragraph" w:styleId="af8">
    <w:name w:val="Message Header"/>
    <w:basedOn w:val="a"/>
    <w:semiHidden/>
    <w:rsid w:val="00AF15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semiHidden/>
    <w:rsid w:val="00AF1581"/>
    <w:rPr>
      <w:rFonts w:cs="Courier New"/>
    </w:rPr>
  </w:style>
  <w:style w:type="character" w:styleId="afa">
    <w:name w:val="page number"/>
    <w:basedOn w:val="a0"/>
    <w:semiHidden/>
    <w:rsid w:val="00AF1581"/>
  </w:style>
  <w:style w:type="paragraph" w:styleId="Web">
    <w:name w:val="Normal (Web)"/>
    <w:basedOn w:val="a"/>
    <w:semiHidden/>
    <w:rsid w:val="00AF1581"/>
    <w:rPr>
      <w:szCs w:val="24"/>
    </w:rPr>
  </w:style>
  <w:style w:type="paragraph" w:styleId="afb">
    <w:name w:val="Normal Indent"/>
    <w:basedOn w:val="a"/>
    <w:semiHidden/>
    <w:rsid w:val="00AF1581"/>
  </w:style>
  <w:style w:type="paragraph" w:styleId="afc">
    <w:name w:val="Body Text"/>
    <w:basedOn w:val="a"/>
    <w:semiHidden/>
    <w:rsid w:val="00AF1581"/>
  </w:style>
  <w:style w:type="paragraph" w:styleId="25">
    <w:name w:val="Body Text 2"/>
    <w:basedOn w:val="a"/>
    <w:semiHidden/>
    <w:rsid w:val="00AF1581"/>
  </w:style>
  <w:style w:type="paragraph" w:styleId="35">
    <w:name w:val="Body Text 3"/>
    <w:basedOn w:val="a"/>
    <w:semiHidden/>
    <w:rsid w:val="00AF1581"/>
    <w:rPr>
      <w:szCs w:val="16"/>
    </w:rPr>
  </w:style>
  <w:style w:type="paragraph" w:styleId="26">
    <w:name w:val="Body Text Indent 2"/>
    <w:basedOn w:val="a"/>
    <w:semiHidden/>
    <w:rsid w:val="00AF1581"/>
  </w:style>
  <w:style w:type="paragraph" w:styleId="36">
    <w:name w:val="Body Text Indent 3"/>
    <w:basedOn w:val="a"/>
    <w:semiHidden/>
    <w:rsid w:val="00AF1581"/>
    <w:rPr>
      <w:szCs w:val="16"/>
    </w:rPr>
  </w:style>
  <w:style w:type="paragraph" w:styleId="afd">
    <w:name w:val="Body Text First Indent"/>
    <w:basedOn w:val="a"/>
    <w:semiHidden/>
    <w:rsid w:val="00AF1581"/>
  </w:style>
  <w:style w:type="paragraph" w:styleId="afe">
    <w:name w:val="Body Text Indent"/>
    <w:basedOn w:val="a"/>
    <w:semiHidden/>
    <w:rsid w:val="00AF1581"/>
  </w:style>
  <w:style w:type="paragraph" w:styleId="27">
    <w:name w:val="Body Text First Indent 2"/>
    <w:basedOn w:val="a"/>
    <w:semiHidden/>
    <w:rsid w:val="00AF1581"/>
  </w:style>
  <w:style w:type="paragraph" w:styleId="aff">
    <w:name w:val="Title"/>
    <w:basedOn w:val="a"/>
    <w:qFormat/>
    <w:rsid w:val="00AF1581"/>
    <w:pPr>
      <w:spacing w:before="240" w:after="60"/>
      <w:jc w:val="center"/>
      <w:outlineLvl w:val="0"/>
    </w:pPr>
    <w:rPr>
      <w:rFonts w:ascii="Arial" w:hAnsi="Arial" w:cs="Arial"/>
      <w:b/>
      <w:bCs/>
      <w:kern w:val="28"/>
      <w:sz w:val="32"/>
      <w:szCs w:val="32"/>
    </w:rPr>
  </w:style>
  <w:style w:type="character" w:customStyle="1" w:styleId="symbol">
    <w:name w:val="symbol"/>
    <w:rsid w:val="00AF1581"/>
    <w:rPr>
      <w:rFonts w:ascii="Symbol" w:hAnsi="Symbol"/>
    </w:rPr>
  </w:style>
  <w:style w:type="character" w:customStyle="1" w:styleId="symbolitalic">
    <w:name w:val="symbol_italic"/>
    <w:rsid w:val="00AF1581"/>
    <w:rPr>
      <w:rFonts w:ascii="Symbol" w:hAnsi="Symbol"/>
      <w:i/>
    </w:rPr>
  </w:style>
  <w:style w:type="paragraph" w:customStyle="1" w:styleId="itemize">
    <w:name w:val="itemize"/>
    <w:basedOn w:val="a"/>
    <w:rsid w:val="00AF1581"/>
    <w:pPr>
      <w:keepLines/>
      <w:tabs>
        <w:tab w:val="num" w:pos="340"/>
      </w:tabs>
      <w:spacing w:before="120" w:after="120"/>
      <w:ind w:left="340" w:hanging="340"/>
      <w:contextualSpacing/>
    </w:pPr>
    <w:rPr>
      <w:lang w:val="de-DE" w:eastAsia="en-US"/>
    </w:rPr>
  </w:style>
  <w:style w:type="paragraph" w:customStyle="1" w:styleId="enumerate">
    <w:name w:val="enumerate"/>
    <w:basedOn w:val="a"/>
    <w:rsid w:val="00AF1581"/>
    <w:pPr>
      <w:keepLines/>
      <w:tabs>
        <w:tab w:val="num" w:pos="340"/>
      </w:tabs>
      <w:spacing w:before="120" w:after="120"/>
      <w:ind w:left="340" w:hanging="340"/>
      <w:contextualSpacing/>
    </w:pPr>
  </w:style>
  <w:style w:type="paragraph" w:customStyle="1" w:styleId="StandardAN">
    <w:name w:val="StandardAN"/>
    <w:basedOn w:val="a"/>
    <w:rsid w:val="00AF1581"/>
    <w:pPr>
      <w:spacing w:after="300"/>
      <w:contextualSpacing/>
    </w:pPr>
    <w:rPr>
      <w:lang w:val="de-DE"/>
    </w:rPr>
  </w:style>
  <w:style w:type="paragraph" w:customStyle="1" w:styleId="StandardAV">
    <w:name w:val="StandardAV"/>
    <w:basedOn w:val="a"/>
    <w:rsid w:val="00AF1581"/>
    <w:pPr>
      <w:spacing w:before="300"/>
    </w:pPr>
    <w:rPr>
      <w:snapToGrid w:val="0"/>
      <w:lang w:val="de-DE" w:eastAsia="ja-JP"/>
    </w:rPr>
  </w:style>
  <w:style w:type="character" w:customStyle="1" w:styleId="AufzhlungszeichenZchn">
    <w:name w:val="Aufzählungszeichen Zchn"/>
    <w:rsid w:val="00AF1581"/>
    <w:rPr>
      <w:lang w:val="en-US" w:eastAsia="de-DE" w:bidi="ar-SA"/>
    </w:rPr>
  </w:style>
  <w:style w:type="paragraph" w:customStyle="1" w:styleId="figureOA">
    <w:name w:val="figureOA"/>
    <w:basedOn w:val="figure"/>
    <w:rsid w:val="00AF1581"/>
    <w:pPr>
      <w:spacing w:before="0" w:after="0"/>
    </w:pPr>
  </w:style>
  <w:style w:type="paragraph" w:customStyle="1" w:styleId="Default">
    <w:name w:val="Default"/>
    <w:rsid w:val="00AF1581"/>
    <w:pPr>
      <w:autoSpaceDE w:val="0"/>
      <w:autoSpaceDN w:val="0"/>
      <w:adjustRightInd w:val="0"/>
    </w:pPr>
    <w:rPr>
      <w:lang w:val="de-DE" w:eastAsia="de-DE"/>
    </w:rPr>
  </w:style>
  <w:style w:type="paragraph" w:customStyle="1" w:styleId="p1a">
    <w:name w:val="p1a"/>
    <w:basedOn w:val="a"/>
    <w:next w:val="Default"/>
    <w:rsid w:val="00AF1581"/>
    <w:pPr>
      <w:ind w:firstLine="0"/>
    </w:pPr>
    <w:rPr>
      <w:szCs w:val="24"/>
    </w:rPr>
  </w:style>
  <w:style w:type="paragraph" w:customStyle="1" w:styleId="ItemRef">
    <w:name w:val="ItemRef"/>
    <w:basedOn w:val="a"/>
    <w:rsid w:val="00AF1581"/>
    <w:pPr>
      <w:keepNext/>
      <w:spacing w:before="60"/>
      <w:ind w:left="340" w:firstLine="0"/>
    </w:pPr>
    <w:rPr>
      <w:sz w:val="16"/>
      <w:szCs w:val="16"/>
    </w:rPr>
  </w:style>
  <w:style w:type="character" w:customStyle="1" w:styleId="berschrift1Zchn">
    <w:name w:val="Überschrift 1 Zchn"/>
    <w:rsid w:val="00AF1581"/>
    <w:rPr>
      <w:rFonts w:cs="Arial"/>
      <w:bCs/>
      <w:caps/>
      <w:kern w:val="32"/>
      <w:sz w:val="16"/>
      <w:szCs w:val="16"/>
      <w:lang w:val="en-US" w:eastAsia="de-DE" w:bidi="ar-SA"/>
    </w:rPr>
  </w:style>
  <w:style w:type="character" w:customStyle="1" w:styleId="berschrift2Zchn">
    <w:name w:val="Überschrift 2 Zchn"/>
    <w:rsid w:val="00AF1581"/>
    <w:rPr>
      <w:rFonts w:cs="Arial"/>
      <w:bCs/>
      <w:i/>
      <w:iCs/>
      <w:caps/>
      <w:kern w:val="32"/>
      <w:sz w:val="16"/>
      <w:szCs w:val="16"/>
      <w:lang w:val="en-US" w:eastAsia="de-DE" w:bidi="ar-SA"/>
    </w:rPr>
  </w:style>
  <w:style w:type="character" w:customStyle="1" w:styleId="heading2Zchn">
    <w:name w:val="heading2 Zchn"/>
    <w:basedOn w:val="berschrift2Zchn"/>
    <w:rsid w:val="00AF1581"/>
    <w:rPr>
      <w:rFonts w:cs="Arial"/>
      <w:bCs/>
      <w:i/>
      <w:iCs/>
      <w:caps/>
      <w:kern w:val="32"/>
      <w:sz w:val="16"/>
      <w:szCs w:val="16"/>
      <w:lang w:val="en-US" w:eastAsia="de-DE" w:bidi="ar-SA"/>
    </w:rPr>
  </w:style>
  <w:style w:type="character" w:customStyle="1" w:styleId="heading2heading1Zchn">
    <w:name w:val="heading2_heading1 Zchn"/>
    <w:basedOn w:val="heading2Zchn"/>
    <w:rsid w:val="00AF1581"/>
    <w:rPr>
      <w:rFonts w:cs="Arial"/>
      <w:bCs/>
      <w:i/>
      <w:iCs/>
      <w:caps/>
      <w:kern w:val="32"/>
      <w:sz w:val="16"/>
      <w:szCs w:val="16"/>
      <w:lang w:val="en-US" w:eastAsia="de-DE" w:bidi="ar-SA"/>
    </w:rPr>
  </w:style>
  <w:style w:type="paragraph" w:customStyle="1" w:styleId="End">
    <w:name w:val="End"/>
    <w:rsid w:val="00AF1581"/>
    <w:pPr>
      <w:spacing w:line="20" w:lineRule="exact"/>
    </w:pPr>
    <w:rPr>
      <w:snapToGrid w:val="0"/>
      <w:sz w:val="2"/>
      <w:szCs w:val="2"/>
      <w:lang w:eastAsia="en-US"/>
    </w:rPr>
  </w:style>
  <w:style w:type="paragraph" w:customStyle="1" w:styleId="ItemRefStart">
    <w:name w:val="ItemRefStart"/>
    <w:basedOn w:val="ItemRef"/>
    <w:rsid w:val="00AF1581"/>
    <w:pPr>
      <w:spacing w:before="120"/>
    </w:pPr>
  </w:style>
  <w:style w:type="character" w:customStyle="1" w:styleId="AbsatzNormal">
    <w:name w:val="AbsatzNormal"/>
    <w:basedOn w:val="a0"/>
    <w:rsid w:val="00AF1581"/>
  </w:style>
  <w:style w:type="paragraph" w:customStyle="1" w:styleId="tablehead">
    <w:name w:val="table_head"/>
    <w:basedOn w:val="tabletext"/>
    <w:rsid w:val="00AF1581"/>
    <w:pPr>
      <w:spacing w:before="20" w:after="20"/>
      <w:contextualSpacing/>
      <w:jc w:val="center"/>
    </w:pPr>
  </w:style>
  <w:style w:type="paragraph" w:customStyle="1" w:styleId="runningtitle">
    <w:name w:val="runningtitle"/>
    <w:basedOn w:val="Standard-1pt"/>
    <w:rsid w:val="00AF1581"/>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AF1581"/>
    <w:rPr>
      <w:rFonts w:eastAsia="Times New Roman"/>
    </w:rPr>
  </w:style>
  <w:style w:type="paragraph" w:customStyle="1" w:styleId="FigureColumnLeftTop">
    <w:name w:val="FigureColumnLeftTop"/>
    <w:basedOn w:val="figure"/>
    <w:rsid w:val="00AF1581"/>
    <w:pPr>
      <w:keepNext w:val="0"/>
      <w:framePr w:w="4876" w:vSpace="238" w:wrap="around" w:hAnchor="margin" w:yAlign="top"/>
      <w:spacing w:before="0"/>
    </w:pPr>
  </w:style>
  <w:style w:type="paragraph" w:customStyle="1" w:styleId="FigureColumnLeftBottom">
    <w:name w:val="FigureColumnLeftBottom"/>
    <w:basedOn w:val="FigureColumnLeftTop"/>
    <w:rsid w:val="00AF1581"/>
    <w:pPr>
      <w:framePr w:wrap="around" w:yAlign="bottom"/>
      <w:spacing w:before="100" w:after="0"/>
    </w:pPr>
  </w:style>
  <w:style w:type="paragraph" w:customStyle="1" w:styleId="FigureColumnRightTop">
    <w:name w:val="FigureColumnRightTop"/>
    <w:basedOn w:val="FigureColumnLeftTop"/>
    <w:rsid w:val="00AF1581"/>
    <w:pPr>
      <w:framePr w:wrap="around" w:xAlign="right"/>
    </w:pPr>
  </w:style>
  <w:style w:type="paragraph" w:customStyle="1" w:styleId="FigureColumnRightBottom">
    <w:name w:val="FigureColumnRightBottom"/>
    <w:basedOn w:val="FigureColumnRightTop"/>
    <w:rsid w:val="00AF1581"/>
    <w:pPr>
      <w:framePr w:wrap="around" w:yAlign="bottom"/>
      <w:spacing w:before="100" w:after="0"/>
    </w:pPr>
  </w:style>
  <w:style w:type="paragraph" w:customStyle="1" w:styleId="FigureSideTop">
    <w:name w:val="FigureSideTop"/>
    <w:basedOn w:val="FigureColumnLeftTop"/>
    <w:rsid w:val="00AF1581"/>
    <w:pPr>
      <w:framePr w:w="10036" w:wrap="around"/>
    </w:pPr>
  </w:style>
  <w:style w:type="paragraph" w:customStyle="1" w:styleId="FigureSideBottom">
    <w:name w:val="FigureSideBottom"/>
    <w:basedOn w:val="FigureSideTop"/>
    <w:rsid w:val="00AF1581"/>
    <w:pPr>
      <w:framePr w:wrap="around" w:yAlign="bottom"/>
      <w:spacing w:before="100" w:after="0"/>
    </w:pPr>
  </w:style>
  <w:style w:type="paragraph" w:customStyle="1" w:styleId="Abbildung">
    <w:name w:val="Abbildung"/>
    <w:basedOn w:val="figure"/>
    <w:next w:val="figlegend"/>
    <w:rsid w:val="00AF1581"/>
  </w:style>
  <w:style w:type="paragraph" w:styleId="70">
    <w:name w:val="index 7"/>
    <w:basedOn w:val="a"/>
    <w:next w:val="a"/>
    <w:autoRedefine/>
    <w:semiHidden/>
    <w:rsid w:val="00AF1581"/>
    <w:pPr>
      <w:tabs>
        <w:tab w:val="clear" w:pos="340"/>
        <w:tab w:val="clear" w:pos="680"/>
      </w:tabs>
      <w:ind w:left="1400" w:hanging="200"/>
    </w:pPr>
  </w:style>
  <w:style w:type="paragraph" w:styleId="80">
    <w:name w:val="index 8"/>
    <w:basedOn w:val="a"/>
    <w:next w:val="a"/>
    <w:autoRedefine/>
    <w:semiHidden/>
    <w:rsid w:val="00AF1581"/>
    <w:pPr>
      <w:tabs>
        <w:tab w:val="clear" w:pos="340"/>
        <w:tab w:val="clear" w:pos="680"/>
      </w:tabs>
      <w:ind w:left="1600" w:hanging="200"/>
    </w:pPr>
  </w:style>
  <w:style w:type="paragraph" w:styleId="90">
    <w:name w:val="index 9"/>
    <w:basedOn w:val="a"/>
    <w:next w:val="a"/>
    <w:autoRedefine/>
    <w:semiHidden/>
    <w:rsid w:val="00AF1581"/>
    <w:pPr>
      <w:tabs>
        <w:tab w:val="clear" w:pos="340"/>
        <w:tab w:val="clear" w:pos="680"/>
      </w:tabs>
      <w:ind w:left="1800" w:hanging="200"/>
    </w:pPr>
  </w:style>
  <w:style w:type="paragraph" w:customStyle="1" w:styleId="StandardZG">
    <w:name w:val="StandardZG"/>
    <w:basedOn w:val="a"/>
    <w:rsid w:val="00AF1581"/>
    <w:pPr>
      <w:spacing w:line="230" w:lineRule="exact"/>
    </w:pPr>
  </w:style>
  <w:style w:type="paragraph" w:styleId="aff0">
    <w:name w:val="annotation text"/>
    <w:basedOn w:val="a"/>
    <w:link w:val="aff1"/>
    <w:semiHidden/>
    <w:rsid w:val="00AF1581"/>
    <w:rPr>
      <w:lang w:val="x-none"/>
    </w:rPr>
  </w:style>
  <w:style w:type="paragraph" w:customStyle="1" w:styleId="Kommentarthema">
    <w:name w:val="Kommentarthema"/>
    <w:basedOn w:val="aff0"/>
    <w:next w:val="aff0"/>
    <w:rsid w:val="00AF1581"/>
    <w:rPr>
      <w:b/>
      <w:bCs/>
    </w:rPr>
  </w:style>
  <w:style w:type="character" w:styleId="aff2">
    <w:name w:val="annotation reference"/>
    <w:semiHidden/>
    <w:rsid w:val="00AF1581"/>
    <w:rPr>
      <w:sz w:val="16"/>
      <w:szCs w:val="16"/>
    </w:rPr>
  </w:style>
  <w:style w:type="paragraph" w:styleId="aff3">
    <w:name w:val="macro"/>
    <w:semiHidden/>
    <w:rsid w:val="00AF1581"/>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4">
    <w:name w:val="table of authorities"/>
    <w:basedOn w:val="a"/>
    <w:next w:val="a"/>
    <w:semiHidden/>
    <w:rsid w:val="00AF1581"/>
    <w:pPr>
      <w:tabs>
        <w:tab w:val="clear" w:pos="340"/>
        <w:tab w:val="clear" w:pos="680"/>
      </w:tabs>
    </w:pPr>
  </w:style>
  <w:style w:type="character" w:customStyle="1" w:styleId="superscript">
    <w:name w:val="superscript"/>
    <w:rsid w:val="00AF1581"/>
    <w:rPr>
      <w:vertAlign w:val="superscript"/>
    </w:rPr>
  </w:style>
  <w:style w:type="paragraph" w:customStyle="1" w:styleId="Sprechblasentext">
    <w:name w:val="Sprechblasentext"/>
    <w:basedOn w:val="a"/>
    <w:rsid w:val="00AF1581"/>
    <w:rPr>
      <w:rFonts w:ascii="Tahoma" w:hAnsi="Tahoma" w:cs="Tahoma"/>
      <w:sz w:val="16"/>
      <w:szCs w:val="16"/>
    </w:rPr>
  </w:style>
  <w:style w:type="paragraph" w:styleId="12">
    <w:name w:val="toc 1"/>
    <w:basedOn w:val="a"/>
    <w:next w:val="a"/>
    <w:autoRedefine/>
    <w:semiHidden/>
    <w:rsid w:val="00AF1581"/>
    <w:pPr>
      <w:tabs>
        <w:tab w:val="clear" w:pos="340"/>
        <w:tab w:val="clear" w:pos="680"/>
      </w:tabs>
    </w:pPr>
  </w:style>
  <w:style w:type="paragraph" w:styleId="28">
    <w:name w:val="toc 2"/>
    <w:basedOn w:val="a"/>
    <w:next w:val="a"/>
    <w:autoRedefine/>
    <w:semiHidden/>
    <w:rsid w:val="00AF1581"/>
    <w:pPr>
      <w:tabs>
        <w:tab w:val="clear" w:pos="340"/>
        <w:tab w:val="clear" w:pos="680"/>
      </w:tabs>
      <w:ind w:left="200"/>
    </w:pPr>
  </w:style>
  <w:style w:type="paragraph" w:styleId="37">
    <w:name w:val="toc 3"/>
    <w:basedOn w:val="a"/>
    <w:next w:val="a"/>
    <w:autoRedefine/>
    <w:semiHidden/>
    <w:rsid w:val="00AF1581"/>
    <w:pPr>
      <w:tabs>
        <w:tab w:val="clear" w:pos="340"/>
        <w:tab w:val="clear" w:pos="680"/>
      </w:tabs>
      <w:ind w:left="400"/>
    </w:pPr>
  </w:style>
  <w:style w:type="paragraph" w:styleId="45">
    <w:name w:val="toc 4"/>
    <w:basedOn w:val="a"/>
    <w:next w:val="a"/>
    <w:autoRedefine/>
    <w:semiHidden/>
    <w:rsid w:val="00AF1581"/>
    <w:pPr>
      <w:tabs>
        <w:tab w:val="clear" w:pos="340"/>
        <w:tab w:val="clear" w:pos="680"/>
      </w:tabs>
      <w:ind w:left="600"/>
    </w:pPr>
  </w:style>
  <w:style w:type="paragraph" w:styleId="55">
    <w:name w:val="toc 5"/>
    <w:basedOn w:val="a"/>
    <w:next w:val="a"/>
    <w:autoRedefine/>
    <w:semiHidden/>
    <w:rsid w:val="00AF1581"/>
    <w:pPr>
      <w:tabs>
        <w:tab w:val="clear" w:pos="340"/>
        <w:tab w:val="clear" w:pos="680"/>
      </w:tabs>
      <w:ind w:left="800"/>
    </w:pPr>
  </w:style>
  <w:style w:type="paragraph" w:styleId="61">
    <w:name w:val="toc 6"/>
    <w:basedOn w:val="a"/>
    <w:next w:val="a"/>
    <w:autoRedefine/>
    <w:semiHidden/>
    <w:rsid w:val="00AF1581"/>
    <w:pPr>
      <w:tabs>
        <w:tab w:val="clear" w:pos="340"/>
        <w:tab w:val="clear" w:pos="680"/>
      </w:tabs>
      <w:ind w:left="1000"/>
    </w:pPr>
  </w:style>
  <w:style w:type="paragraph" w:styleId="71">
    <w:name w:val="toc 7"/>
    <w:basedOn w:val="a"/>
    <w:next w:val="a"/>
    <w:autoRedefine/>
    <w:semiHidden/>
    <w:rsid w:val="00AF1581"/>
    <w:pPr>
      <w:tabs>
        <w:tab w:val="clear" w:pos="340"/>
        <w:tab w:val="clear" w:pos="680"/>
      </w:tabs>
      <w:ind w:left="1200"/>
    </w:pPr>
  </w:style>
  <w:style w:type="paragraph" w:styleId="81">
    <w:name w:val="toc 8"/>
    <w:basedOn w:val="a"/>
    <w:next w:val="a"/>
    <w:autoRedefine/>
    <w:semiHidden/>
    <w:rsid w:val="00AF1581"/>
    <w:pPr>
      <w:tabs>
        <w:tab w:val="clear" w:pos="340"/>
        <w:tab w:val="clear" w:pos="680"/>
      </w:tabs>
      <w:ind w:left="1400"/>
    </w:pPr>
  </w:style>
  <w:style w:type="paragraph" w:styleId="91">
    <w:name w:val="toc 9"/>
    <w:basedOn w:val="a"/>
    <w:next w:val="a"/>
    <w:autoRedefine/>
    <w:semiHidden/>
    <w:rsid w:val="00AF1581"/>
    <w:pPr>
      <w:tabs>
        <w:tab w:val="clear" w:pos="340"/>
        <w:tab w:val="clear" w:pos="680"/>
      </w:tabs>
      <w:ind w:left="1600"/>
    </w:pPr>
  </w:style>
  <w:style w:type="character" w:styleId="HTML">
    <w:name w:val="HTML Acronym"/>
    <w:basedOn w:val="a0"/>
    <w:semiHidden/>
    <w:rsid w:val="00AF1581"/>
  </w:style>
  <w:style w:type="paragraph" w:styleId="HTML0">
    <w:name w:val="HTML Preformatted"/>
    <w:basedOn w:val="a"/>
    <w:semiHidden/>
    <w:rsid w:val="00AF1581"/>
    <w:pPr>
      <w:ind w:firstLine="0"/>
    </w:pPr>
    <w:rPr>
      <w:rFonts w:ascii="Courier New" w:hAnsi="Courier New" w:cs="Courier New"/>
    </w:rPr>
  </w:style>
  <w:style w:type="paragraph" w:styleId="aff5">
    <w:name w:val="envelope address"/>
    <w:basedOn w:val="a"/>
    <w:semiHidden/>
    <w:rsid w:val="00AF1581"/>
    <w:rPr>
      <w:rFonts w:cs="Arial"/>
      <w:szCs w:val="24"/>
    </w:rPr>
  </w:style>
  <w:style w:type="paragraph" w:styleId="aff6">
    <w:name w:val="Signature"/>
    <w:basedOn w:val="a"/>
    <w:semiHidden/>
    <w:rsid w:val="00AF1581"/>
  </w:style>
  <w:style w:type="paragraph" w:styleId="aff7">
    <w:name w:val="Subtitle"/>
    <w:basedOn w:val="a"/>
    <w:qFormat/>
    <w:rsid w:val="00AF1581"/>
    <w:rPr>
      <w:rFonts w:cs="Arial"/>
      <w:szCs w:val="24"/>
    </w:rPr>
  </w:style>
  <w:style w:type="character" w:customStyle="1" w:styleId="subscript">
    <w:name w:val="subscript"/>
    <w:rsid w:val="00AF1581"/>
    <w:rPr>
      <w:vertAlign w:val="subscript"/>
    </w:rPr>
  </w:style>
  <w:style w:type="paragraph" w:customStyle="1" w:styleId="tablelegendInTable">
    <w:name w:val="tablelegendInTable"/>
    <w:basedOn w:val="tablelegend"/>
    <w:rsid w:val="00AF1581"/>
    <w:pPr>
      <w:spacing w:before="0"/>
    </w:pPr>
  </w:style>
  <w:style w:type="paragraph" w:styleId="aff8">
    <w:name w:val="Balloon Text"/>
    <w:basedOn w:val="a"/>
    <w:link w:val="aff9"/>
    <w:uiPriority w:val="99"/>
    <w:semiHidden/>
    <w:unhideWhenUsed/>
    <w:rsid w:val="00323B17"/>
    <w:rPr>
      <w:rFonts w:ascii="Arial" w:eastAsia="ＭＳ ゴシック" w:hAnsi="Arial"/>
      <w:sz w:val="18"/>
      <w:szCs w:val="18"/>
      <w:lang w:val="x-none"/>
    </w:rPr>
  </w:style>
  <w:style w:type="character" w:customStyle="1" w:styleId="aff9">
    <w:name w:val="吹き出し (文字)"/>
    <w:link w:val="aff8"/>
    <w:uiPriority w:val="99"/>
    <w:semiHidden/>
    <w:rsid w:val="00323B17"/>
    <w:rPr>
      <w:rFonts w:ascii="Arial" w:eastAsia="ＭＳ ゴシック" w:hAnsi="Arial" w:cs="Times New Roman"/>
      <w:sz w:val="18"/>
      <w:szCs w:val="18"/>
      <w:lang w:eastAsia="de-DE"/>
    </w:rPr>
  </w:style>
  <w:style w:type="paragraph" w:styleId="affa">
    <w:name w:val="annotation subject"/>
    <w:basedOn w:val="aff0"/>
    <w:next w:val="aff0"/>
    <w:link w:val="affb"/>
    <w:uiPriority w:val="99"/>
    <w:semiHidden/>
    <w:unhideWhenUsed/>
    <w:rsid w:val="00987237"/>
    <w:pPr>
      <w:jc w:val="left"/>
    </w:pPr>
    <w:rPr>
      <w:b/>
      <w:bCs/>
    </w:rPr>
  </w:style>
  <w:style w:type="character" w:customStyle="1" w:styleId="aff1">
    <w:name w:val="コメント文字列 (文字)"/>
    <w:link w:val="aff0"/>
    <w:semiHidden/>
    <w:rsid w:val="00987237"/>
    <w:rPr>
      <w:lang w:eastAsia="de-DE"/>
    </w:rPr>
  </w:style>
  <w:style w:type="character" w:customStyle="1" w:styleId="affb">
    <w:name w:val="コメント内容 (文字)"/>
    <w:link w:val="affa"/>
    <w:uiPriority w:val="99"/>
    <w:semiHidden/>
    <w:rsid w:val="00987237"/>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ruoka\AppData\Local\Microsoft\Windows\Temporary%20Internet%20Files\Content.Outlook\ABFT49NE\Paper%20Format%20for%20the%20IWRIS%20Proceedings%20(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Format for the IWRIS Proceedings (2).dotx</Template>
  <TotalTime>3</TotalTime>
  <Pages>2</Pages>
  <Words>1338</Words>
  <Characters>7295</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Format for the IFMBE Proceedings.doc</vt:lpstr>
      <vt:lpstr>Paper Format for the IFMBE Proceedings.doc</vt:lpstr>
    </vt:vector>
  </TitlesOfParts>
  <Company>FJ-WORK</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
  <dc:creator>tsuruoka</dc:creator>
  <cp:keywords/>
  <cp:lastModifiedBy>chiikiinnov112</cp:lastModifiedBy>
  <cp:revision>5</cp:revision>
  <cp:lastPrinted>2017-04-19T06:01:00Z</cp:lastPrinted>
  <dcterms:created xsi:type="dcterms:W3CDTF">2020-05-28T02:51:00Z</dcterms:created>
  <dcterms:modified xsi:type="dcterms:W3CDTF">2023-05-10T04:20:00Z</dcterms:modified>
</cp:coreProperties>
</file>